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350C" w:rsidRDefault="0099350C" w:rsidP="00D82320">
      <w:pPr>
        <w:spacing w:after="0"/>
        <w:rPr>
          <w:b/>
          <w:u w:val="single"/>
        </w:rPr>
      </w:pPr>
    </w:p>
    <w:p w:rsidR="00D82320" w:rsidRPr="00D82320" w:rsidRDefault="00D82320" w:rsidP="00D82320">
      <w:pPr>
        <w:spacing w:after="0"/>
        <w:rPr>
          <w:b/>
          <w:u w:val="single"/>
        </w:rPr>
      </w:pPr>
      <w:r w:rsidRPr="00D82320">
        <w:rPr>
          <w:b/>
          <w:u w:val="single"/>
        </w:rPr>
        <w:t>Purpose</w:t>
      </w:r>
    </w:p>
    <w:p w:rsidR="00F4755F" w:rsidRDefault="00026117" w:rsidP="00D82320">
      <w:pPr>
        <w:spacing w:after="0"/>
      </w:pPr>
      <w:r>
        <w:t xml:space="preserve">The purpose of the Columbia County Quality Assurance Board (QAB) is to recommend a grant program for Section 9106 of the PA Motor Vehicle Code to the Columbia County Conservation District (District) Board.  The QAB will assist the CCCD in carrying out the administrative, </w:t>
      </w:r>
      <w:r w:rsidR="00F4755F">
        <w:t>educational</w:t>
      </w:r>
      <w:r>
        <w:t xml:space="preserve"> and contractual responsibilities of the Dirt, Gravel and Low Volume Road (DGLVR) </w:t>
      </w:r>
      <w:r w:rsidR="00F4755F">
        <w:t>Program in accordance with the current DGLVR Maintenance Program Administrative Manual</w:t>
      </w:r>
      <w:r w:rsidR="00F67D42">
        <w:t xml:space="preserve"> guidelines</w:t>
      </w:r>
      <w:r w:rsidR="00F4755F">
        <w:t xml:space="preserve"> including:</w:t>
      </w:r>
    </w:p>
    <w:p w:rsidR="00F22AB8" w:rsidRDefault="00F22AB8" w:rsidP="00F4755F">
      <w:pPr>
        <w:pStyle w:val="ListParagraph"/>
        <w:numPr>
          <w:ilvl w:val="0"/>
          <w:numId w:val="2"/>
        </w:numPr>
      </w:pPr>
      <w:r>
        <w:t>Recommend local policies to District Board</w:t>
      </w:r>
    </w:p>
    <w:p w:rsidR="00FE4D6E" w:rsidRDefault="00F4755F" w:rsidP="00F4755F">
      <w:pPr>
        <w:pStyle w:val="ListParagraph"/>
        <w:numPr>
          <w:ilvl w:val="0"/>
          <w:numId w:val="2"/>
        </w:numPr>
      </w:pPr>
      <w:r>
        <w:t xml:space="preserve">Establish priorities and requirements for funding </w:t>
      </w:r>
    </w:p>
    <w:p w:rsidR="00F4755F" w:rsidRDefault="00F4755F" w:rsidP="00F4755F">
      <w:pPr>
        <w:pStyle w:val="ListParagraph"/>
        <w:numPr>
          <w:ilvl w:val="0"/>
          <w:numId w:val="2"/>
        </w:numPr>
      </w:pPr>
      <w:r>
        <w:t>Review applications submitted for funding</w:t>
      </w:r>
    </w:p>
    <w:p w:rsidR="00CF3169" w:rsidRDefault="00CF3169" w:rsidP="00F4755F">
      <w:pPr>
        <w:pStyle w:val="ListParagraph"/>
        <w:numPr>
          <w:ilvl w:val="0"/>
          <w:numId w:val="2"/>
        </w:numPr>
      </w:pPr>
      <w:r>
        <w:t>Conduct site visits (as necessary and determined by the QAB)</w:t>
      </w:r>
    </w:p>
    <w:p w:rsidR="00CF3169" w:rsidRDefault="00CF3169" w:rsidP="00F4755F">
      <w:pPr>
        <w:pStyle w:val="ListParagraph"/>
        <w:numPr>
          <w:ilvl w:val="0"/>
          <w:numId w:val="2"/>
        </w:numPr>
      </w:pPr>
      <w:r>
        <w:t xml:space="preserve">Recommend eligible applications to the District Board for funding projects that address non-point source pollution </w:t>
      </w:r>
      <w:r w:rsidR="008A2DEA">
        <w:t xml:space="preserve">to reduce impacts on water quality and </w:t>
      </w:r>
      <w:r w:rsidR="00005F40">
        <w:t>the environment</w:t>
      </w:r>
    </w:p>
    <w:p w:rsidR="00F22AB8" w:rsidRDefault="00F22AB8" w:rsidP="00F22AB8">
      <w:pPr>
        <w:pStyle w:val="ListParagraph"/>
        <w:numPr>
          <w:ilvl w:val="0"/>
          <w:numId w:val="2"/>
        </w:numPr>
        <w:spacing w:after="0" w:line="240" w:lineRule="auto"/>
      </w:pPr>
      <w:r>
        <w:t xml:space="preserve">Review </w:t>
      </w:r>
      <w:r w:rsidRPr="00F22AB8">
        <w:t>completed projects</w:t>
      </w:r>
    </w:p>
    <w:p w:rsidR="00404CDD" w:rsidRDefault="00404CDD" w:rsidP="00404CDD">
      <w:pPr>
        <w:spacing w:after="0" w:line="240" w:lineRule="auto"/>
      </w:pPr>
    </w:p>
    <w:p w:rsidR="00404CDD" w:rsidRPr="00F22AB8" w:rsidRDefault="00404CDD" w:rsidP="00404CDD">
      <w:pPr>
        <w:spacing w:after="0" w:line="240" w:lineRule="auto"/>
      </w:pPr>
      <w:r>
        <w:t xml:space="preserve">The QAB shall be bound by the policies established by the PA State Conservation Commission for the administration of this program statewide.  </w:t>
      </w:r>
    </w:p>
    <w:p w:rsidR="00F22AB8" w:rsidRDefault="00F22AB8" w:rsidP="00F22AB8">
      <w:pPr>
        <w:spacing w:after="0" w:line="240" w:lineRule="auto"/>
        <w:rPr>
          <w:b/>
          <w:u w:val="single"/>
        </w:rPr>
      </w:pPr>
    </w:p>
    <w:p w:rsidR="00084719" w:rsidRPr="00F22AB8" w:rsidRDefault="00084719" w:rsidP="00F22AB8">
      <w:pPr>
        <w:spacing w:after="0" w:line="240" w:lineRule="auto"/>
        <w:rPr>
          <w:b/>
          <w:u w:val="single"/>
        </w:rPr>
      </w:pPr>
      <w:r w:rsidRPr="00F22AB8">
        <w:rPr>
          <w:b/>
          <w:u w:val="single"/>
        </w:rPr>
        <w:t>Membership</w:t>
      </w:r>
    </w:p>
    <w:p w:rsidR="00084719" w:rsidRDefault="00084719" w:rsidP="00084719">
      <w:pPr>
        <w:spacing w:after="0"/>
      </w:pPr>
      <w:r>
        <w:t xml:space="preserve">The Columbia County QAB membership shall be comprised of one member appointed from the following organizations: </w:t>
      </w:r>
    </w:p>
    <w:p w:rsidR="00084719" w:rsidRDefault="00084719" w:rsidP="00084719">
      <w:pPr>
        <w:pStyle w:val="ListParagraph"/>
        <w:numPr>
          <w:ilvl w:val="0"/>
          <w:numId w:val="3"/>
        </w:numPr>
      </w:pPr>
      <w:r>
        <w:t>Columbia County Conservation District Board</w:t>
      </w:r>
    </w:p>
    <w:p w:rsidR="00084719" w:rsidRDefault="00084719" w:rsidP="00084719">
      <w:pPr>
        <w:pStyle w:val="ListParagraph"/>
        <w:numPr>
          <w:ilvl w:val="0"/>
          <w:numId w:val="3"/>
        </w:numPr>
      </w:pPr>
      <w:r>
        <w:t>Natural Resources Conservation Service</w:t>
      </w:r>
    </w:p>
    <w:p w:rsidR="00084719" w:rsidRDefault="00084719" w:rsidP="00084719">
      <w:pPr>
        <w:pStyle w:val="ListParagraph"/>
        <w:numPr>
          <w:ilvl w:val="0"/>
          <w:numId w:val="3"/>
        </w:numPr>
      </w:pPr>
      <w:r>
        <w:t>PA Fish and Boat Commission</w:t>
      </w:r>
    </w:p>
    <w:p w:rsidR="00F956B5" w:rsidRDefault="00084719" w:rsidP="00F956B5">
      <w:r>
        <w:t>A non-voting Chairperson of the QAB shall be ap</w:t>
      </w:r>
      <w:r w:rsidR="00F956B5">
        <w:t xml:space="preserve">pointed by the District Board and will only vote in the case of a tie. </w:t>
      </w:r>
      <w:r w:rsidR="00F956B5" w:rsidRPr="00F956B5">
        <w:t xml:space="preserve">To broaden </w:t>
      </w:r>
      <w:r w:rsidR="00F956B5">
        <w:t xml:space="preserve">citizen </w:t>
      </w:r>
      <w:r w:rsidR="00F956B5" w:rsidRPr="00F956B5">
        <w:t>involvement, the QAB may enlist any individual or organization to be advisors (non-voting) to the</w:t>
      </w:r>
      <w:r w:rsidR="00F956B5">
        <w:t xml:space="preserve"> four-</w:t>
      </w:r>
      <w:r w:rsidR="00F956B5" w:rsidRPr="00F956B5">
        <w:t>member</w:t>
      </w:r>
      <w:r w:rsidR="00F956B5">
        <w:t xml:space="preserve"> </w:t>
      </w:r>
      <w:r w:rsidR="00F956B5" w:rsidRPr="00F956B5">
        <w:t xml:space="preserve">QAB. </w:t>
      </w:r>
    </w:p>
    <w:p w:rsidR="00577744" w:rsidRPr="00111812" w:rsidRDefault="00577744" w:rsidP="00111812">
      <w:pPr>
        <w:spacing w:after="0"/>
        <w:rPr>
          <w:b/>
          <w:u w:val="single"/>
        </w:rPr>
      </w:pPr>
      <w:r w:rsidRPr="00111812">
        <w:rPr>
          <w:b/>
          <w:u w:val="single"/>
        </w:rPr>
        <w:t>Meetings</w:t>
      </w:r>
    </w:p>
    <w:p w:rsidR="00577744" w:rsidRDefault="00577744" w:rsidP="00111812">
      <w:pPr>
        <w:spacing w:after="0"/>
      </w:pPr>
      <w:r>
        <w:t>The QAB meeting schedule will be determined on an annual basis.  Additional meetings may occur as needed</w:t>
      </w:r>
      <w:r w:rsidR="00111812">
        <w:t xml:space="preserve">. </w:t>
      </w:r>
      <w:r>
        <w:t>Public notice of meetings will be advertised.  Meeting minutes will be kept on record and made available to the public pursuant to the open records policy.</w:t>
      </w:r>
      <w:r w:rsidR="00111812">
        <w:t xml:space="preserve">  QAB meetings will be conducted according to the Roberts Rules of Order.</w:t>
      </w:r>
    </w:p>
    <w:p w:rsidR="0099350C" w:rsidRDefault="0099350C">
      <w:r>
        <w:br w:type="page"/>
      </w:r>
    </w:p>
    <w:p w:rsidR="00005F40" w:rsidRDefault="00005F40" w:rsidP="00111812">
      <w:pPr>
        <w:spacing w:after="0"/>
      </w:pPr>
    </w:p>
    <w:p w:rsidR="00005F40" w:rsidRPr="00005F40" w:rsidRDefault="00005F40" w:rsidP="00111812">
      <w:pPr>
        <w:spacing w:after="0"/>
        <w:rPr>
          <w:b/>
          <w:u w:val="single"/>
        </w:rPr>
      </w:pPr>
      <w:r w:rsidRPr="00005F40">
        <w:rPr>
          <w:b/>
          <w:u w:val="single"/>
        </w:rPr>
        <w:t>Equal Access</w:t>
      </w:r>
    </w:p>
    <w:p w:rsidR="00631CB6" w:rsidRDefault="00631CB6" w:rsidP="00631CB6">
      <w:pPr>
        <w:spacing w:after="0"/>
      </w:pPr>
      <w:r>
        <w:t xml:space="preserve">Any state or local entity that owns and maintains public roads is eligible to apply for DGLVR Program funding.  Eligible entities who may participate in the program include municipalities, counties, PA Game Commission, PA Fish and Boat Commission, DCNR Bureau of state Parks, and PA Department of Transportation whose representatives have attained a certification by attending the two-day Environmentally Sensitive Maintenance training.  </w:t>
      </w:r>
    </w:p>
    <w:p w:rsidR="00631CB6" w:rsidRDefault="00631CB6" w:rsidP="00111812">
      <w:pPr>
        <w:spacing w:after="0"/>
      </w:pPr>
    </w:p>
    <w:p w:rsidR="00005F40" w:rsidRDefault="00005F40" w:rsidP="00111812">
      <w:pPr>
        <w:spacing w:after="0"/>
      </w:pPr>
      <w:r>
        <w:t>The QAB is committed to managing a program that increases the quality of the environment through sound road maintenance practices.</w:t>
      </w:r>
      <w:r w:rsidR="0048097B" w:rsidRPr="0048097B">
        <w:t xml:space="preserve"> </w:t>
      </w:r>
      <w:r w:rsidR="0048097B">
        <w:t xml:space="preserve"> The QAB shall ensure equal access to the benefits of the DGLVR Program and eliminate bias and favoritism as follows:</w:t>
      </w:r>
    </w:p>
    <w:p w:rsidR="0048097B" w:rsidRDefault="0048097B" w:rsidP="00005F40">
      <w:pPr>
        <w:pStyle w:val="ListParagraph"/>
        <w:numPr>
          <w:ilvl w:val="0"/>
          <w:numId w:val="4"/>
        </w:numPr>
        <w:spacing w:after="0"/>
      </w:pPr>
      <w:r>
        <w:t>Prohibit discrimination on the basis of race, color, national origin, gender, religion, age, disability, political beliefs, sexual orientation, and marital or family status.</w:t>
      </w:r>
    </w:p>
    <w:p w:rsidR="00005F40" w:rsidRDefault="002D015C" w:rsidP="00005F40">
      <w:pPr>
        <w:pStyle w:val="ListParagraph"/>
        <w:numPr>
          <w:ilvl w:val="0"/>
          <w:numId w:val="4"/>
        </w:numPr>
        <w:spacing w:after="0"/>
      </w:pPr>
      <w:r>
        <w:t>Applications with specific deadlines shall be sent to a</w:t>
      </w:r>
      <w:r w:rsidR="00005F40">
        <w:t xml:space="preserve">ll </w:t>
      </w:r>
      <w:r>
        <w:t xml:space="preserve">eligible </w:t>
      </w:r>
      <w:r w:rsidR="00631CB6">
        <w:t>entities</w:t>
      </w:r>
      <w:r w:rsidR="00005F40">
        <w:t>.</w:t>
      </w:r>
    </w:p>
    <w:p w:rsidR="00005F40" w:rsidRDefault="00E27E0C" w:rsidP="00005F40">
      <w:pPr>
        <w:pStyle w:val="ListParagraph"/>
        <w:numPr>
          <w:ilvl w:val="0"/>
          <w:numId w:val="4"/>
        </w:numPr>
        <w:spacing w:after="0"/>
      </w:pPr>
      <w:r>
        <w:t xml:space="preserve">Funding allocation decisions shall be made on the basis of approved ranking criteria determined to maximize environmental impact in a cost-effective manner.  </w:t>
      </w:r>
      <w:r w:rsidR="00005F40">
        <w:t xml:space="preserve">All </w:t>
      </w:r>
      <w:r w:rsidR="002D015C">
        <w:t xml:space="preserve">eligible </w:t>
      </w:r>
      <w:r w:rsidR="0026709F">
        <w:t>entities</w:t>
      </w:r>
      <w:r w:rsidR="00B87A4C">
        <w:t xml:space="preserve"> shall</w:t>
      </w:r>
      <w:r w:rsidR="003D4D42">
        <w:t xml:space="preserve"> have access to the </w:t>
      </w:r>
      <w:r w:rsidR="00687EA5">
        <w:t>Grant Application Ranking F</w:t>
      </w:r>
      <w:r w:rsidR="00005F40">
        <w:t>orm that is used to prioritize work sites.</w:t>
      </w:r>
    </w:p>
    <w:p w:rsidR="00D67B87" w:rsidRDefault="00D67B87" w:rsidP="000E75D1">
      <w:pPr>
        <w:spacing w:after="0"/>
      </w:pPr>
    </w:p>
    <w:p w:rsidR="000E75D1" w:rsidRPr="000E75D1" w:rsidRDefault="000E75D1" w:rsidP="000E75D1">
      <w:pPr>
        <w:spacing w:after="0"/>
        <w:rPr>
          <w:b/>
          <w:u w:val="single"/>
        </w:rPr>
      </w:pPr>
      <w:r w:rsidRPr="000E75D1">
        <w:rPr>
          <w:b/>
          <w:u w:val="single"/>
        </w:rPr>
        <w:t>Conflict of Interest</w:t>
      </w:r>
    </w:p>
    <w:p w:rsidR="000E75D1" w:rsidRDefault="000E75D1" w:rsidP="000E75D1">
      <w:pPr>
        <w:spacing w:after="0"/>
      </w:pPr>
      <w:r>
        <w:t>No District Director, QAB member or District employee shall, as a result of the DGLVR Program, be permitted to obtain financial benefits for him/herself, a member of his/her immediate family or a business with which he/she is associated.  It shall be understood that this shall not preclude the payment of normal salary and benefits to employees provided in their normal course of employment.</w:t>
      </w:r>
    </w:p>
    <w:p w:rsidR="0050642C" w:rsidRDefault="0050642C" w:rsidP="000E75D1">
      <w:pPr>
        <w:spacing w:after="0"/>
      </w:pPr>
    </w:p>
    <w:p w:rsidR="0050642C" w:rsidRPr="00CD421B" w:rsidRDefault="0050642C" w:rsidP="000E75D1">
      <w:pPr>
        <w:spacing w:after="0"/>
        <w:rPr>
          <w:b/>
          <w:u w:val="single"/>
        </w:rPr>
      </w:pPr>
      <w:r w:rsidRPr="00CD421B">
        <w:rPr>
          <w:b/>
          <w:u w:val="single"/>
        </w:rPr>
        <w:t>Project Ranking</w:t>
      </w:r>
    </w:p>
    <w:p w:rsidR="00CD421B" w:rsidRDefault="00687EA5" w:rsidP="000E75D1">
      <w:pPr>
        <w:spacing w:after="0"/>
      </w:pPr>
      <w:r>
        <w:t xml:space="preserve">The QAB shall determine project ranking according to the </w:t>
      </w:r>
      <w:r w:rsidR="00CD421B">
        <w:t>Grant Application Ranking Form adopted by the District.  Funding allocation shall be based on the following criteria:</w:t>
      </w:r>
    </w:p>
    <w:p w:rsidR="00CD421B" w:rsidRDefault="00CD421B" w:rsidP="00CD421B">
      <w:pPr>
        <w:pStyle w:val="ListParagraph"/>
        <w:numPr>
          <w:ilvl w:val="0"/>
          <w:numId w:val="5"/>
        </w:numPr>
        <w:spacing w:after="0"/>
      </w:pPr>
      <w:r>
        <w:t>Application validation or eligibility for funding</w:t>
      </w:r>
    </w:p>
    <w:p w:rsidR="00CD421B" w:rsidRDefault="00CD421B" w:rsidP="00CD421B">
      <w:pPr>
        <w:pStyle w:val="ListParagraph"/>
        <w:numPr>
          <w:ilvl w:val="0"/>
          <w:numId w:val="5"/>
        </w:numPr>
        <w:spacing w:after="0"/>
      </w:pPr>
      <w:r>
        <w:t>Severity of road, drainage, bank and ditch problems that need improvements</w:t>
      </w:r>
    </w:p>
    <w:p w:rsidR="00CD421B" w:rsidRDefault="00CD421B" w:rsidP="00CD421B">
      <w:pPr>
        <w:pStyle w:val="ListParagraph"/>
        <w:numPr>
          <w:ilvl w:val="0"/>
          <w:numId w:val="5"/>
        </w:numPr>
        <w:spacing w:after="0"/>
      </w:pPr>
      <w:r>
        <w:t>Classification of stream or water body impacted</w:t>
      </w:r>
    </w:p>
    <w:p w:rsidR="00CD421B" w:rsidRDefault="00CD421B" w:rsidP="00CD421B">
      <w:pPr>
        <w:pStyle w:val="ListParagraph"/>
        <w:numPr>
          <w:ilvl w:val="0"/>
          <w:numId w:val="5"/>
        </w:numPr>
        <w:spacing w:after="0"/>
      </w:pPr>
      <w:r>
        <w:t>Effectiveness of the solution</w:t>
      </w:r>
    </w:p>
    <w:p w:rsidR="00CD421B" w:rsidRDefault="00CD421B" w:rsidP="00CD421B">
      <w:pPr>
        <w:pStyle w:val="ListParagraph"/>
        <w:numPr>
          <w:ilvl w:val="0"/>
          <w:numId w:val="5"/>
        </w:numPr>
        <w:spacing w:after="0"/>
      </w:pPr>
      <w:r>
        <w:t xml:space="preserve">In-kind contributions and notification of the District before application submittal </w:t>
      </w:r>
    </w:p>
    <w:p w:rsidR="00687EA5" w:rsidRDefault="00CD421B" w:rsidP="00CD421B">
      <w:pPr>
        <w:pStyle w:val="ListParagraph"/>
        <w:numPr>
          <w:ilvl w:val="0"/>
          <w:numId w:val="5"/>
        </w:numPr>
        <w:spacing w:after="0"/>
      </w:pPr>
      <w:r>
        <w:t xml:space="preserve">Level of environmental impact </w:t>
      </w:r>
    </w:p>
    <w:p w:rsidR="003B0FB8" w:rsidRDefault="003B0FB8" w:rsidP="00CD421B">
      <w:pPr>
        <w:pStyle w:val="ListParagraph"/>
        <w:numPr>
          <w:ilvl w:val="0"/>
          <w:numId w:val="5"/>
        </w:numPr>
        <w:spacing w:after="0"/>
      </w:pPr>
      <w:r>
        <w:t>Applicant’s past history of involvement in the Program</w:t>
      </w:r>
      <w:r w:rsidR="0022545D">
        <w:t>, Program project status,</w:t>
      </w:r>
      <w:r>
        <w:t xml:space="preserve"> and past implementation and maintenance if relevant</w:t>
      </w:r>
    </w:p>
    <w:p w:rsidR="00FC788B" w:rsidRDefault="00FC788B" w:rsidP="00FC788B">
      <w:pPr>
        <w:spacing w:after="0"/>
      </w:pPr>
    </w:p>
    <w:p w:rsidR="00FC788B" w:rsidRDefault="00FC788B" w:rsidP="00FC788B">
      <w:pPr>
        <w:spacing w:after="0"/>
      </w:pPr>
      <w:r>
        <w:t>Each project will be scored based on the same approved ranking criteria to determine funding allocation.</w:t>
      </w:r>
    </w:p>
    <w:p w:rsidR="0099350C" w:rsidRDefault="0099350C">
      <w:r>
        <w:br w:type="page"/>
      </w:r>
    </w:p>
    <w:p w:rsidR="00E605DA" w:rsidRDefault="00E605DA" w:rsidP="00FC788B">
      <w:pPr>
        <w:spacing w:after="0"/>
      </w:pPr>
    </w:p>
    <w:p w:rsidR="00E605DA" w:rsidRDefault="00E605DA" w:rsidP="00FC788B">
      <w:pPr>
        <w:spacing w:after="0"/>
        <w:rPr>
          <w:b/>
          <w:u w:val="single"/>
        </w:rPr>
      </w:pPr>
      <w:r w:rsidRPr="00E605DA">
        <w:rPr>
          <w:b/>
          <w:u w:val="single"/>
        </w:rPr>
        <w:t>Incentive for Training</w:t>
      </w:r>
    </w:p>
    <w:p w:rsidR="00214867" w:rsidRDefault="00117713" w:rsidP="00117713">
      <w:pPr>
        <w:spacing w:after="0" w:line="240" w:lineRule="auto"/>
      </w:pPr>
      <w:r w:rsidRPr="00117713">
        <w:t>The Commission</w:t>
      </w:r>
      <w:r>
        <w:t xml:space="preserve"> </w:t>
      </w:r>
      <w:r w:rsidRPr="00117713">
        <w:t>Statement of Policy requires Districts</w:t>
      </w:r>
      <w:r>
        <w:t xml:space="preserve"> </w:t>
      </w:r>
      <w:r w:rsidRPr="00117713">
        <w:t>to develop “incentives for training road managers and equipment operators</w:t>
      </w:r>
      <w:r>
        <w:t xml:space="preserve">”.  For funding consideration, </w:t>
      </w:r>
      <w:r w:rsidR="00214867">
        <w:t xml:space="preserve">DGLVR Program </w:t>
      </w:r>
      <w:r>
        <w:t>Applicants are required to:</w:t>
      </w:r>
    </w:p>
    <w:p w:rsidR="00214867" w:rsidRDefault="00117713" w:rsidP="00214867">
      <w:pPr>
        <w:pStyle w:val="ListParagraph"/>
        <w:numPr>
          <w:ilvl w:val="0"/>
          <w:numId w:val="7"/>
        </w:numPr>
        <w:spacing w:after="0"/>
      </w:pPr>
      <w:r>
        <w:t>Evaluate</w:t>
      </w:r>
      <w:r w:rsidR="00214867">
        <w:t xml:space="preserve"> their DGLVR with District staff and created worksites within their municipality</w:t>
      </w:r>
    </w:p>
    <w:p w:rsidR="00214867" w:rsidRDefault="00214867" w:rsidP="00214867">
      <w:pPr>
        <w:pStyle w:val="ListParagraph"/>
        <w:numPr>
          <w:ilvl w:val="0"/>
          <w:numId w:val="7"/>
        </w:numPr>
        <w:spacing w:after="0"/>
      </w:pPr>
      <w:r>
        <w:t>At a minimum, one current elected/</w:t>
      </w:r>
      <w:r w:rsidR="00D85F9A">
        <w:t xml:space="preserve">appointed or employee (Road </w:t>
      </w:r>
      <w:r w:rsidR="00C06364">
        <w:t>Manager</w:t>
      </w:r>
      <w:r>
        <w:t xml:space="preserve"> or equipment operato</w:t>
      </w:r>
      <w:r w:rsidR="00B945D0">
        <w:t>r)</w:t>
      </w:r>
      <w:r>
        <w:t xml:space="preserve"> has attended and completed the two-day Environmentally Sensitive Road Maintenance Workshop within the last five calendar years</w:t>
      </w:r>
    </w:p>
    <w:p w:rsidR="00B945D0" w:rsidRDefault="00B945D0" w:rsidP="00214867">
      <w:pPr>
        <w:pStyle w:val="ListParagraph"/>
        <w:numPr>
          <w:ilvl w:val="0"/>
          <w:numId w:val="7"/>
        </w:numPr>
        <w:spacing w:after="0"/>
      </w:pPr>
      <w:r>
        <w:t>Where applicable, follow the DGLVR Program guidelines for Traffic Count Procedures as discussed in paragraph 7.</w:t>
      </w:r>
      <w:r w:rsidR="00CC2B5D">
        <w:t>5</w:t>
      </w:r>
      <w:r>
        <w:t xml:space="preserve"> of the DGLVR Maintenance Program Administrative Manual.</w:t>
      </w:r>
    </w:p>
    <w:p w:rsidR="00DD5BFF" w:rsidRDefault="00DD5BFF" w:rsidP="00DD5BFF">
      <w:pPr>
        <w:spacing w:after="0"/>
      </w:pPr>
    </w:p>
    <w:p w:rsidR="00DD5BFF" w:rsidRDefault="006D2412" w:rsidP="00DD5BFF">
      <w:pPr>
        <w:spacing w:after="0"/>
      </w:pPr>
      <w:r>
        <w:t>When possible and as needed, t</w:t>
      </w:r>
      <w:r w:rsidR="00DD5BFF">
        <w:t xml:space="preserve">he QAB will also sponsor an Environmentally Sensitive Road </w:t>
      </w:r>
      <w:r w:rsidR="00551051">
        <w:t>Maintenance</w:t>
      </w:r>
      <w:r w:rsidR="00DD5BFF">
        <w:t xml:space="preserve"> Workshop at no charge to any municipality</w:t>
      </w:r>
      <w:r w:rsidR="00933F7C">
        <w:t>/agency</w:t>
      </w:r>
      <w:r w:rsidR="00DD5BFF">
        <w:t xml:space="preserve"> or surrounding county municipalities</w:t>
      </w:r>
      <w:r w:rsidR="00933F7C">
        <w:t>/agency</w:t>
      </w:r>
      <w:r w:rsidR="00DD5BFF">
        <w:t xml:space="preserve"> wishi</w:t>
      </w:r>
      <w:r w:rsidR="00551051">
        <w:t>ng to attend.</w:t>
      </w:r>
    </w:p>
    <w:p w:rsidR="00724846" w:rsidRDefault="00724846" w:rsidP="00DD5BFF">
      <w:pPr>
        <w:spacing w:after="0"/>
      </w:pPr>
    </w:p>
    <w:p w:rsidR="00724846" w:rsidRPr="00980FC8" w:rsidRDefault="00724846" w:rsidP="00DD5BFF">
      <w:pPr>
        <w:spacing w:after="0"/>
        <w:rPr>
          <w:b/>
          <w:u w:val="single"/>
        </w:rPr>
      </w:pPr>
      <w:r w:rsidRPr="00980FC8">
        <w:rPr>
          <w:b/>
          <w:u w:val="single"/>
        </w:rPr>
        <w:t>Non-Pollution Standards</w:t>
      </w:r>
    </w:p>
    <w:p w:rsidR="00724846" w:rsidRDefault="00724846" w:rsidP="00DD5BFF">
      <w:pPr>
        <w:spacing w:after="0"/>
      </w:pPr>
      <w:r>
        <w:t xml:space="preserve">Section 9106 (f)(7) of the PA Motor Vehicle Code requires Quality Assurance Boards to adopt standards that prohibit use of materials or practices that are environmentally harmful.  The Statement of Policy 83.613 (1)(b) formalizes that requirement.  In response, the QAB has adopted standards </w:t>
      </w:r>
      <w:r w:rsidR="00980FC8">
        <w:t>prohibiting</w:t>
      </w:r>
      <w:r>
        <w:t xml:space="preserve"> the use of materials or practices which are environmentally harmful or do not meet the programs’ “non-pollution” standard.  These materials include, </w:t>
      </w:r>
      <w:r w:rsidR="00980FC8">
        <w:t>but</w:t>
      </w:r>
      <w:r>
        <w:t xml:space="preserve"> </w:t>
      </w:r>
      <w:r w:rsidR="00980FC8">
        <w:t>are not</w:t>
      </w:r>
      <w:r>
        <w:t xml:space="preserve"> limited to: noxious weeds, fugitive emissions, and dust control products which may pose a problem if they enter a waterway.  Compliance with all existing environmental laws is a condition of purchase under the contracting agreement between the Conservation District and the municipality.  An environmentally suitable substitute for dust control, as determined by the State Conservation </w:t>
      </w:r>
      <w:r w:rsidR="00980FC8">
        <w:t>Commission,</w:t>
      </w:r>
      <w:r>
        <w:t xml:space="preserve"> may </w:t>
      </w:r>
      <w:r w:rsidR="00980FC8">
        <w:t>qualif</w:t>
      </w:r>
      <w:r>
        <w:t xml:space="preserve">y for payment.  </w:t>
      </w:r>
    </w:p>
    <w:p w:rsidR="00C06364" w:rsidRDefault="00C06364" w:rsidP="00DD5BFF">
      <w:pPr>
        <w:spacing w:after="0"/>
      </w:pPr>
    </w:p>
    <w:p w:rsidR="00C06364" w:rsidRPr="001536F7" w:rsidRDefault="00C06364" w:rsidP="00DD5BFF">
      <w:pPr>
        <w:spacing w:after="0"/>
        <w:rPr>
          <w:b/>
          <w:u w:val="single"/>
        </w:rPr>
      </w:pPr>
      <w:r w:rsidRPr="001536F7">
        <w:rPr>
          <w:b/>
          <w:u w:val="single"/>
        </w:rPr>
        <w:t xml:space="preserve">Application </w:t>
      </w:r>
      <w:r w:rsidR="002A0E5D" w:rsidRPr="001536F7">
        <w:rPr>
          <w:b/>
          <w:u w:val="single"/>
        </w:rPr>
        <w:t xml:space="preserve">Submittal </w:t>
      </w:r>
      <w:r w:rsidR="00B24DC9">
        <w:rPr>
          <w:b/>
          <w:u w:val="single"/>
        </w:rPr>
        <w:t>f</w:t>
      </w:r>
      <w:r w:rsidR="00B24DC9" w:rsidRPr="001536F7">
        <w:rPr>
          <w:b/>
          <w:u w:val="single"/>
        </w:rPr>
        <w:t xml:space="preserve">or </w:t>
      </w:r>
      <w:r w:rsidRPr="001536F7">
        <w:rPr>
          <w:b/>
          <w:u w:val="single"/>
        </w:rPr>
        <w:t>Funding</w:t>
      </w:r>
    </w:p>
    <w:p w:rsidR="00B11DD8" w:rsidRDefault="001536F7" w:rsidP="00DD5BFF">
      <w:pPr>
        <w:spacing w:after="0"/>
      </w:pPr>
      <w:r>
        <w:t xml:space="preserve">The QAB will have an open </w:t>
      </w:r>
      <w:r w:rsidR="00615598">
        <w:t>grant application submittal</w:t>
      </w:r>
      <w:r>
        <w:t xml:space="preserve"> period year round. The QAB will determine the application submittal deadline(s) for the current funding cycle.  </w:t>
      </w:r>
      <w:r w:rsidR="002A0E5D">
        <w:t>The</w:t>
      </w:r>
      <w:r>
        <w:t xml:space="preserve"> funding cycle deadline</w:t>
      </w:r>
      <w:r w:rsidR="00B11DD8">
        <w:t>(s)</w:t>
      </w:r>
      <w:r>
        <w:t xml:space="preserve"> and state-approved </w:t>
      </w:r>
      <w:r w:rsidR="002A0E5D">
        <w:t>DGLVR Grant Application</w:t>
      </w:r>
      <w:r>
        <w:t xml:space="preserve"> and </w:t>
      </w:r>
      <w:r w:rsidR="002A0E5D">
        <w:t>instructions will be distributed to all eligible entities</w:t>
      </w:r>
      <w:r>
        <w:t xml:space="preserve"> annually</w:t>
      </w:r>
      <w:r w:rsidR="002A0E5D">
        <w:t xml:space="preserve">.  </w:t>
      </w:r>
    </w:p>
    <w:p w:rsidR="00B11DD8" w:rsidRDefault="00B11DD8" w:rsidP="00DD5BFF">
      <w:pPr>
        <w:spacing w:after="0"/>
      </w:pPr>
    </w:p>
    <w:p w:rsidR="002A0E5D" w:rsidRDefault="00B11DD8" w:rsidP="00DD5BFF">
      <w:pPr>
        <w:spacing w:after="0"/>
      </w:pPr>
      <w:r>
        <w:t xml:space="preserve">Each application submitted shall </w:t>
      </w:r>
      <w:r w:rsidR="002A0E5D">
        <w:t>be for one worksite.  T</w:t>
      </w:r>
      <w:r>
        <w:t xml:space="preserve">he </w:t>
      </w:r>
      <w:r w:rsidR="002A0E5D">
        <w:t xml:space="preserve">District will keep all non-funded projects on file for three years for consideration </w:t>
      </w:r>
      <w:r>
        <w:t xml:space="preserve">with </w:t>
      </w:r>
      <w:r w:rsidR="002A0E5D">
        <w:t>future funding allocations.  Therefore, resubmittal is not necessary.  Municipalities/agencies may also choose to revise existing submitted applications.  There isn’</w:t>
      </w:r>
      <w:r>
        <w:t>t a restriction to</w:t>
      </w:r>
      <w:r w:rsidR="002A0E5D">
        <w:t xml:space="preserve"> the number of applications that can be submitted by one entity.</w:t>
      </w:r>
    </w:p>
    <w:p w:rsidR="00A31387" w:rsidRDefault="00A31387" w:rsidP="00DD5BFF">
      <w:pPr>
        <w:spacing w:after="0"/>
      </w:pPr>
    </w:p>
    <w:p w:rsidR="000415B5" w:rsidRDefault="00A31387" w:rsidP="00DD5BFF">
      <w:pPr>
        <w:spacing w:after="0"/>
      </w:pPr>
      <w:r>
        <w:t>The QAB will review and rank the submitted applications following the a</w:t>
      </w:r>
      <w:r w:rsidR="0053725A">
        <w:t>nnounced</w:t>
      </w:r>
      <w:r>
        <w:t xml:space="preserve"> deadline.  Recommendations for funding will be given to the District Board at the next regularly scheduled Board meeting for final approval.  Applicants will be notified by letter and proposed contract of their grant application approval.</w:t>
      </w:r>
    </w:p>
    <w:p w:rsidR="0099350C" w:rsidRDefault="0099350C">
      <w:r>
        <w:br w:type="page"/>
      </w:r>
    </w:p>
    <w:p w:rsidR="00F375A2" w:rsidRDefault="00F375A2" w:rsidP="00DD5BFF">
      <w:pPr>
        <w:spacing w:after="0"/>
      </w:pPr>
    </w:p>
    <w:p w:rsidR="007D10AB" w:rsidRDefault="007D10AB" w:rsidP="00DD5BFF">
      <w:pPr>
        <w:spacing w:after="0"/>
        <w:rPr>
          <w:b/>
          <w:u w:val="single"/>
        </w:rPr>
      </w:pPr>
      <w:r>
        <w:rPr>
          <w:b/>
          <w:u w:val="single"/>
        </w:rPr>
        <w:t>Eligible Program Expenses</w:t>
      </w:r>
    </w:p>
    <w:p w:rsidR="007D10AB" w:rsidRDefault="007D10AB" w:rsidP="00DD5BFF">
      <w:pPr>
        <w:spacing w:after="0"/>
      </w:pPr>
      <w:r>
        <w:t xml:space="preserve">The following items are considered eligible program </w:t>
      </w:r>
      <w:r w:rsidR="00344D88">
        <w:t>expenses</w:t>
      </w:r>
      <w:r>
        <w:t xml:space="preserve"> </w:t>
      </w:r>
      <w:r w:rsidR="00344D88">
        <w:t>for</w:t>
      </w:r>
      <w:r>
        <w:t xml:space="preserve"> a proposed project based on environmental impact and ranking criteria:</w:t>
      </w:r>
    </w:p>
    <w:p w:rsidR="007D10AB" w:rsidRDefault="007D10AB" w:rsidP="007D10AB">
      <w:pPr>
        <w:pStyle w:val="ListParagraph"/>
        <w:numPr>
          <w:ilvl w:val="0"/>
          <w:numId w:val="9"/>
        </w:numPr>
        <w:spacing w:after="0"/>
      </w:pPr>
      <w:r>
        <w:t>Equipment use</w:t>
      </w:r>
    </w:p>
    <w:p w:rsidR="007D10AB" w:rsidRPr="007D10AB" w:rsidRDefault="007D10AB" w:rsidP="007D10AB">
      <w:pPr>
        <w:pStyle w:val="ListParagraph"/>
        <w:numPr>
          <w:ilvl w:val="0"/>
          <w:numId w:val="9"/>
        </w:numPr>
        <w:spacing w:after="0"/>
      </w:pPr>
      <w:r>
        <w:t>Changing or converting paved or tar and chipped roads to a dirt and gravel road</w:t>
      </w:r>
    </w:p>
    <w:p w:rsidR="007D10AB" w:rsidRDefault="007D10AB" w:rsidP="00DD5BFF">
      <w:pPr>
        <w:spacing w:after="0"/>
        <w:rPr>
          <w:b/>
          <w:u w:val="single"/>
        </w:rPr>
      </w:pPr>
    </w:p>
    <w:p w:rsidR="000415B5" w:rsidRPr="00F375A2" w:rsidRDefault="000415B5" w:rsidP="00DD5BFF">
      <w:pPr>
        <w:spacing w:after="0"/>
        <w:rPr>
          <w:b/>
          <w:u w:val="single"/>
        </w:rPr>
      </w:pPr>
      <w:r w:rsidRPr="00F375A2">
        <w:rPr>
          <w:b/>
          <w:u w:val="single"/>
        </w:rPr>
        <w:t xml:space="preserve">Funding </w:t>
      </w:r>
      <w:r w:rsidR="007D7D2D">
        <w:rPr>
          <w:b/>
          <w:u w:val="single"/>
        </w:rPr>
        <w:t>Allocation</w:t>
      </w:r>
    </w:p>
    <w:p w:rsidR="000415B5" w:rsidRDefault="000415B5" w:rsidP="00DD5BFF">
      <w:pPr>
        <w:spacing w:after="0"/>
      </w:pPr>
      <w:r>
        <w:t>All approved contracts will be signed by the District Chairperson.  The funds will be distributed by the District in the following manner:</w:t>
      </w:r>
    </w:p>
    <w:p w:rsidR="000415B5" w:rsidRDefault="000C0A4F" w:rsidP="000415B5">
      <w:pPr>
        <w:pStyle w:val="ListParagraph"/>
        <w:numPr>
          <w:ilvl w:val="0"/>
          <w:numId w:val="8"/>
        </w:numPr>
        <w:spacing w:after="0"/>
      </w:pPr>
      <w:r>
        <w:t>The District maintains two separate accounts specifically for the Dirt and Gravel Roads and for the Low Volume Roads projects.</w:t>
      </w:r>
    </w:p>
    <w:p w:rsidR="00F72A97" w:rsidRDefault="000C0A4F" w:rsidP="00F72A97">
      <w:pPr>
        <w:pStyle w:val="ListParagraph"/>
        <w:numPr>
          <w:ilvl w:val="0"/>
          <w:numId w:val="8"/>
        </w:numPr>
        <w:spacing w:after="0"/>
      </w:pPr>
      <w:r>
        <w:t xml:space="preserve">Upon execution of the project </w:t>
      </w:r>
      <w:r w:rsidR="004E2961">
        <w:t>contract, advance</w:t>
      </w:r>
      <w:r w:rsidR="00151558">
        <w:t xml:space="preserve"> payments of up to 50% of the grant amount may be awarded to </w:t>
      </w:r>
      <w:r w:rsidR="008028B5">
        <w:t xml:space="preserve">the </w:t>
      </w:r>
      <w:r w:rsidR="00151558">
        <w:t>project participant upon the recommendation of the QAB. This advanced payment is to be used for eligible expenses incurred by the project.</w:t>
      </w:r>
      <w:r>
        <w:t xml:space="preserve"> </w:t>
      </w:r>
      <w:r w:rsidR="00053C6A">
        <w:t>The project participant is responsible for retaining receipts, weigh slips, labor accounting, etc. to document proper expenditure of advanced payments prior to receiving additional payments.</w:t>
      </w:r>
    </w:p>
    <w:p w:rsidR="000C0A4F" w:rsidRDefault="00053C6A" w:rsidP="00F72A97">
      <w:pPr>
        <w:pStyle w:val="ListParagraph"/>
        <w:numPr>
          <w:ilvl w:val="0"/>
          <w:numId w:val="8"/>
        </w:numPr>
        <w:spacing w:after="0"/>
        <w:rPr>
          <w:ins w:id="0" w:author="corey" w:date="2019-03-14T10:55:00Z"/>
        </w:rPr>
      </w:pPr>
      <w:r>
        <w:t>Upon execution of the project contract, p</w:t>
      </w:r>
      <w:r w:rsidR="004E2961">
        <w:t xml:space="preserve">artial payments can be made on documented expenses incurred for the project not to exceed 70% of the approved grant amount upon the recommendation of the QAB </w:t>
      </w:r>
      <w:r w:rsidR="000C0A4F">
        <w:t xml:space="preserve">The entity </w:t>
      </w:r>
      <w:r w:rsidR="008028B5">
        <w:t xml:space="preserve">project participant </w:t>
      </w:r>
      <w:r w:rsidR="000C0A4F">
        <w:t xml:space="preserve">is responsible for retaining receipts, weigh slips, labor accounting, etc. to document </w:t>
      </w:r>
      <w:r w:rsidR="00151558">
        <w:t xml:space="preserve">proper </w:t>
      </w:r>
      <w:r w:rsidR="000C0A4F">
        <w:t xml:space="preserve">expenditure of </w:t>
      </w:r>
      <w:r>
        <w:t>funds</w:t>
      </w:r>
      <w:r w:rsidR="008028B5">
        <w:t xml:space="preserve"> prior to receiving </w:t>
      </w:r>
      <w:r w:rsidR="000B0E4F">
        <w:t>final</w:t>
      </w:r>
      <w:r w:rsidR="008028B5">
        <w:t xml:space="preserve"> payment</w:t>
      </w:r>
      <w:r w:rsidR="000C0A4F">
        <w:t>.</w:t>
      </w:r>
    </w:p>
    <w:p w:rsidR="000C0A4F" w:rsidRDefault="000C0A4F" w:rsidP="000415B5">
      <w:pPr>
        <w:pStyle w:val="ListParagraph"/>
        <w:numPr>
          <w:ilvl w:val="0"/>
          <w:numId w:val="8"/>
        </w:numPr>
        <w:spacing w:after="0"/>
      </w:pPr>
      <w:r>
        <w:t>The</w:t>
      </w:r>
      <w:r w:rsidR="00151558">
        <w:t xml:space="preserve"> project participant </w:t>
      </w:r>
      <w:r>
        <w:t xml:space="preserve">has </w:t>
      </w:r>
      <w:r w:rsidRPr="002E4FF6">
        <w:rPr>
          <w:b/>
        </w:rPr>
        <w:t>one year</w:t>
      </w:r>
      <w:r>
        <w:t xml:space="preserve"> to complete the approved contract.  If unable to complete in that time, the</w:t>
      </w:r>
      <w:r w:rsidR="00151558">
        <w:t xml:space="preserve"> project participant </w:t>
      </w:r>
      <w:r>
        <w:t>may request in writing a project extension.</w:t>
      </w:r>
    </w:p>
    <w:p w:rsidR="0099350C" w:rsidRDefault="0099350C" w:rsidP="000415B5">
      <w:pPr>
        <w:pStyle w:val="ListParagraph"/>
        <w:numPr>
          <w:ilvl w:val="0"/>
          <w:numId w:val="8"/>
        </w:numPr>
        <w:spacing w:after="0"/>
      </w:pPr>
      <w:r>
        <w:t xml:space="preserve">Any changes to project scope of work must be </w:t>
      </w:r>
      <w:r w:rsidR="00104A93">
        <w:t>mutually</w:t>
      </w:r>
      <w:r>
        <w:t xml:space="preserve"> agreed to and confirmed in writing between the applicant and the District.  District staff will attempt to be present during the construction process for inspections.</w:t>
      </w:r>
    </w:p>
    <w:p w:rsidR="0099350C" w:rsidRDefault="009D21DE" w:rsidP="000415B5">
      <w:pPr>
        <w:pStyle w:val="ListParagraph"/>
        <w:numPr>
          <w:ilvl w:val="0"/>
          <w:numId w:val="8"/>
        </w:numPr>
        <w:spacing w:after="0"/>
      </w:pPr>
      <w:r>
        <w:t>A p</w:t>
      </w:r>
      <w:r w:rsidR="0099350C">
        <w:t>re-construction meeting with the District or QAB members before any work begins or material have been purchased is recommended.</w:t>
      </w:r>
    </w:p>
    <w:p w:rsidR="00CC6388" w:rsidRDefault="00CC6388" w:rsidP="00CC6388">
      <w:pPr>
        <w:spacing w:after="0"/>
      </w:pPr>
    </w:p>
    <w:p w:rsidR="00CC6388" w:rsidRDefault="00CC6388" w:rsidP="00CC6388">
      <w:pPr>
        <w:spacing w:after="0"/>
      </w:pPr>
      <w:r>
        <w:t xml:space="preserve">In all cases, the District shall withhold payment of </w:t>
      </w:r>
      <w:r w:rsidR="000E3CC7">
        <w:t xml:space="preserve">at least 30% of the contract amount not to exceed invoices submitted </w:t>
      </w:r>
      <w:r>
        <w:t>until the satisfactory completion of the project.  Final payment for the project expenses shall be made only after a final inspection by the District determines that the work was performed consistent with the project application and the work plan, and to the satisfaction of the District.</w:t>
      </w:r>
    </w:p>
    <w:p w:rsidR="0099350C" w:rsidRDefault="0099350C" w:rsidP="00CC6388">
      <w:pPr>
        <w:spacing w:after="0"/>
      </w:pPr>
    </w:p>
    <w:p w:rsidR="0022545D" w:rsidDel="00033E94" w:rsidRDefault="00BF52B3" w:rsidP="00E50FDA">
      <w:pPr>
        <w:spacing w:after="0"/>
        <w:rPr>
          <w:del w:id="1" w:author="corey" w:date="2019-03-14T14:50:00Z"/>
        </w:rPr>
      </w:pPr>
      <w:r>
        <w:t xml:space="preserve">All receipts, weigh slips, labor accounting, etc. must be submitted prior to final payment of grant amount.  Total payment to municipalities will be based on actual eligible costs not to exceed </w:t>
      </w:r>
      <w:r w:rsidR="00F81F3D">
        <w:t xml:space="preserve">allowable unit costs approved by the QAB or </w:t>
      </w:r>
      <w:r>
        <w:t xml:space="preserve">total grant amount.  Grant monies received for material purchased for the project but not installed by the entity at the end of </w:t>
      </w:r>
      <w:r w:rsidRPr="00BF52B3">
        <w:rPr>
          <w:b/>
        </w:rPr>
        <w:t>18 months</w:t>
      </w:r>
      <w:r>
        <w:t xml:space="preserve"> from the date of the executed contract must be returned in full to the District.</w:t>
      </w:r>
    </w:p>
    <w:p w:rsidR="001536F7" w:rsidDel="00033E94" w:rsidRDefault="001536F7" w:rsidP="00DD5BFF">
      <w:pPr>
        <w:spacing w:after="0"/>
        <w:rPr>
          <w:del w:id="2" w:author="corey" w:date="2019-03-14T14:50:00Z"/>
        </w:rPr>
      </w:pPr>
    </w:p>
    <w:p w:rsidR="001536F7" w:rsidDel="00033E94" w:rsidRDefault="001536F7" w:rsidP="00DD5BFF">
      <w:pPr>
        <w:spacing w:after="0"/>
        <w:rPr>
          <w:del w:id="3" w:author="corey" w:date="2019-03-14T14:50:00Z"/>
        </w:rPr>
      </w:pPr>
    </w:p>
    <w:p w:rsidR="00C06364" w:rsidDel="00033E94" w:rsidRDefault="00C06364" w:rsidP="00DD5BFF">
      <w:pPr>
        <w:spacing w:after="0"/>
        <w:rPr>
          <w:del w:id="4" w:author="corey" w:date="2019-03-14T14:50:00Z"/>
        </w:rPr>
      </w:pPr>
    </w:p>
    <w:p w:rsidR="00E605DA" w:rsidRPr="00E605DA" w:rsidDel="00033E94" w:rsidRDefault="00E605DA" w:rsidP="00FC788B">
      <w:pPr>
        <w:spacing w:after="0"/>
        <w:rPr>
          <w:del w:id="5" w:author="corey" w:date="2019-03-14T14:50:00Z"/>
        </w:rPr>
      </w:pPr>
    </w:p>
    <w:p w:rsidR="0050642C" w:rsidRPr="00F956B5" w:rsidDel="00033E94" w:rsidRDefault="0050642C" w:rsidP="000E75D1">
      <w:pPr>
        <w:spacing w:after="0"/>
        <w:rPr>
          <w:del w:id="6" w:author="corey" w:date="2019-03-14T14:50:00Z"/>
        </w:rPr>
      </w:pPr>
    </w:p>
    <w:p w:rsidR="00084719" w:rsidDel="00033E94" w:rsidRDefault="00084719" w:rsidP="00084719">
      <w:pPr>
        <w:rPr>
          <w:del w:id="7" w:author="corey" w:date="2019-03-14T14:50:00Z"/>
        </w:rPr>
      </w:pPr>
    </w:p>
    <w:p w:rsidR="00084719" w:rsidRDefault="00084719" w:rsidP="00084719"/>
    <w:sectPr w:rsidR="00084719" w:rsidSect="0026709F">
      <w:headerReference w:type="default"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0061" w:rsidRDefault="007F0061" w:rsidP="002E7E9F">
      <w:pPr>
        <w:spacing w:after="0" w:line="240" w:lineRule="auto"/>
      </w:pPr>
      <w:r>
        <w:separator/>
      </w:r>
    </w:p>
  </w:endnote>
  <w:endnote w:type="continuationSeparator" w:id="0">
    <w:p w:rsidR="007F0061" w:rsidRDefault="007F0061" w:rsidP="002E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06494"/>
      <w:docPartObj>
        <w:docPartGallery w:val="Page Numbers (Bottom of Page)"/>
        <w:docPartUnique/>
      </w:docPartObj>
    </w:sdtPr>
    <w:sdtEndPr>
      <w:rPr>
        <w:noProof/>
      </w:rPr>
    </w:sdtEndPr>
    <w:sdtContent>
      <w:p w:rsidR="007F0061" w:rsidRDefault="007F0061">
        <w:pPr>
          <w:pStyle w:val="Footer"/>
          <w:jc w:val="right"/>
        </w:pPr>
        <w:r>
          <w:fldChar w:fldCharType="begin"/>
        </w:r>
        <w:r>
          <w:instrText xml:space="preserve"> PAGE   \* MERGEFORMAT </w:instrText>
        </w:r>
        <w:r>
          <w:fldChar w:fldCharType="separate"/>
        </w:r>
        <w:r w:rsidR="00F84FEB">
          <w:rPr>
            <w:noProof/>
          </w:rPr>
          <w:t>3</w:t>
        </w:r>
        <w:r>
          <w:rPr>
            <w:noProof/>
          </w:rPr>
          <w:fldChar w:fldCharType="end"/>
        </w:r>
      </w:p>
    </w:sdtContent>
  </w:sdt>
  <w:p w:rsidR="007F0061" w:rsidRDefault="007F0061" w:rsidP="000112A2">
    <w:pPr>
      <w:pStyle w:val="Footer"/>
      <w:rPr>
        <w:i/>
      </w:rPr>
    </w:pPr>
    <w:r w:rsidRPr="000112A2">
      <w:rPr>
        <w:i/>
      </w:rPr>
      <w:t>7-21-15:  page 4 - Eligible Expenses</w:t>
    </w:r>
  </w:p>
  <w:p w:rsidR="007F0061" w:rsidRDefault="007F0061" w:rsidP="000112A2">
    <w:pPr>
      <w:pStyle w:val="Footer"/>
      <w:rPr>
        <w:i/>
      </w:rPr>
    </w:pPr>
    <w:r>
      <w:rPr>
        <w:i/>
      </w:rPr>
      <w:t>11-10-16: page 4 – Withhold payment</w:t>
    </w:r>
  </w:p>
  <w:p w:rsidR="007F0061" w:rsidRPr="000112A2" w:rsidRDefault="007F0061" w:rsidP="000112A2">
    <w:pPr>
      <w:pStyle w:val="Footer"/>
      <w:rPr>
        <w:i/>
      </w:rPr>
    </w:pPr>
    <w:r>
      <w:rPr>
        <w:i/>
      </w:rPr>
      <w:t>3-15-19: page 4 – Funding Allocation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0061" w:rsidRDefault="007F0061" w:rsidP="002E7E9F">
      <w:pPr>
        <w:spacing w:after="0" w:line="240" w:lineRule="auto"/>
      </w:pPr>
      <w:r>
        <w:separator/>
      </w:r>
    </w:p>
  </w:footnote>
  <w:footnote w:type="continuationSeparator" w:id="0">
    <w:p w:rsidR="007F0061" w:rsidRDefault="007F0061" w:rsidP="002E7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0061" w:rsidRPr="002E7E9F" w:rsidRDefault="007F0061" w:rsidP="00D823AA">
    <w:pPr>
      <w:pStyle w:val="Header"/>
      <w:ind w:firstLine="1440"/>
      <w:rPr>
        <w:b/>
        <w:sz w:val="24"/>
        <w:szCs w:val="24"/>
      </w:rPr>
    </w:pPr>
    <w:r w:rsidRPr="007F0061">
      <w:rPr>
        <w:b/>
        <w:noProof/>
        <w:sz w:val="24"/>
        <w:szCs w:val="24"/>
      </w:rPr>
      <mc:AlternateContent>
        <mc:Choice Requires="wps">
          <w:drawing>
            <wp:anchor distT="45720" distB="45720" distL="114300" distR="114300" simplePos="0" relativeHeight="251665408" behindDoc="0" locked="0" layoutInCell="1" allowOverlap="1" wp14:anchorId="719EE8CB" wp14:editId="78559F91">
              <wp:simplePos x="0" y="0"/>
              <wp:positionH relativeFrom="leftMargin">
                <wp:posOffset>219075</wp:posOffset>
              </wp:positionH>
              <wp:positionV relativeFrom="paragraph">
                <wp:posOffset>-295275</wp:posOffset>
              </wp:positionV>
              <wp:extent cx="904875" cy="438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38150"/>
                      </a:xfrm>
                      <a:prstGeom prst="rect">
                        <a:avLst/>
                      </a:prstGeom>
                      <a:solidFill>
                        <a:srgbClr val="FFFFFF"/>
                      </a:solidFill>
                      <a:ln w="9525">
                        <a:noFill/>
                        <a:miter lim="800000"/>
                        <a:headEnd/>
                        <a:tailEnd/>
                      </a:ln>
                    </wps:spPr>
                    <wps:txbx>
                      <w:txbxContent>
                        <w:p w:rsidR="007F0061" w:rsidRPr="00D823AA" w:rsidRDefault="007F0061" w:rsidP="00D823AA">
                          <w:pPr>
                            <w:spacing w:after="0"/>
                            <w:rPr>
                              <w:b/>
                              <w:sz w:val="18"/>
                              <w:szCs w:val="18"/>
                            </w:rPr>
                          </w:pPr>
                          <w:r w:rsidRPr="00D823AA">
                            <w:rPr>
                              <w:b/>
                              <w:sz w:val="18"/>
                              <w:szCs w:val="18"/>
                            </w:rPr>
                            <w:t>Attachment D</w:t>
                          </w:r>
                        </w:p>
                        <w:p w:rsidR="007F0061" w:rsidRPr="00D823AA" w:rsidRDefault="00D823AA" w:rsidP="00D823AA">
                          <w:pPr>
                            <w:spacing w:after="0"/>
                            <w:rPr>
                              <w:sz w:val="18"/>
                              <w:szCs w:val="18"/>
                            </w:rPr>
                          </w:pPr>
                          <w:r w:rsidRPr="00D823AA">
                            <w:rPr>
                              <w:sz w:val="18"/>
                              <w:szCs w:val="18"/>
                            </w:rPr>
                            <w:t>t</w:t>
                          </w:r>
                          <w:r w:rsidR="007F0061" w:rsidRPr="00D823AA">
                            <w:rPr>
                              <w:sz w:val="18"/>
                              <w:szCs w:val="18"/>
                            </w:rPr>
                            <w:t>o 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9EE8CB" id="_x0000_t202" coordsize="21600,21600" o:spt="202" path="m,l,21600r21600,l21600,xe">
              <v:stroke joinstyle="miter"/>
              <v:path gradientshapeok="t" o:connecttype="rect"/>
            </v:shapetype>
            <v:shape id="Text Box 2" o:spid="_x0000_s1026" type="#_x0000_t202" style="position:absolute;left:0;text-align:left;margin-left:17.25pt;margin-top:-23.25pt;width:71.25pt;height:34.5pt;z-index:2516654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" stroked="f">
              <v:textbox>
                <w:txbxContent>
                  <w:p w:rsidR="007F0061" w:rsidRPr="00D823AA" w:rsidRDefault="007F0061" w:rsidP="00D823AA">
                    <w:pPr>
                      <w:spacing w:after="0"/>
                      <w:rPr>
                        <w:b/>
                        <w:sz w:val="18"/>
                        <w:szCs w:val="18"/>
                      </w:rPr>
                    </w:pPr>
                    <w:r w:rsidRPr="00D823AA">
                      <w:rPr>
                        <w:b/>
                        <w:sz w:val="18"/>
                        <w:szCs w:val="18"/>
                      </w:rPr>
                      <w:t>Attachment D</w:t>
                    </w:r>
                  </w:p>
                  <w:p w:rsidR="007F0061" w:rsidRPr="00D823AA" w:rsidRDefault="00D823AA" w:rsidP="00D823AA">
                    <w:pPr>
                      <w:spacing w:after="0"/>
                      <w:rPr>
                        <w:sz w:val="18"/>
                        <w:szCs w:val="18"/>
                      </w:rPr>
                    </w:pPr>
                    <w:r w:rsidRPr="00D823AA">
                      <w:rPr>
                        <w:sz w:val="18"/>
                        <w:szCs w:val="18"/>
                      </w:rPr>
                      <w:t>t</w:t>
                    </w:r>
                    <w:r w:rsidR="007F0061" w:rsidRPr="00D823AA">
                      <w:rPr>
                        <w:sz w:val="18"/>
                        <w:szCs w:val="18"/>
                      </w:rPr>
                      <w:t>o Contract</w:t>
                    </w:r>
                  </w:p>
                </w:txbxContent>
              </v:textbox>
              <w10:wrap type="square" anchorx="margin"/>
            </v:shape>
          </w:pict>
        </mc:Fallback>
      </mc:AlternateContent>
    </w:r>
    <w:r>
      <w:rPr>
        <w:noProof/>
      </w:rPr>
      <w:drawing>
        <wp:anchor distT="0" distB="0" distL="114300" distR="114300" simplePos="0" relativeHeight="251662336" behindDoc="1" locked="0" layoutInCell="1" allowOverlap="1" wp14:anchorId="07D76634" wp14:editId="6D789B59">
          <wp:simplePos x="0" y="0"/>
          <wp:positionH relativeFrom="column">
            <wp:posOffset>381000</wp:posOffset>
          </wp:positionH>
          <wp:positionV relativeFrom="paragraph">
            <wp:posOffset>-260350</wp:posOffset>
          </wp:positionV>
          <wp:extent cx="990600" cy="654250"/>
          <wp:effectExtent l="0" t="0" r="0" b="0"/>
          <wp:wrapNone/>
          <wp:docPr id="37" name="Picture 3" descr="logo_s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 descr="logo_sc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6542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2646A0">
      <w:rPr>
        <w:b/>
        <w:noProof/>
        <w:sz w:val="24"/>
        <w:szCs w:val="24"/>
      </w:rPr>
      <w:drawing>
        <wp:anchor distT="0" distB="0" distL="114300" distR="114300" simplePos="0" relativeHeight="251663360" behindDoc="1" locked="0" layoutInCell="1" allowOverlap="1" wp14:anchorId="46ECA9F4" wp14:editId="0040E2F7">
          <wp:simplePos x="0" y="0"/>
          <wp:positionH relativeFrom="margin">
            <wp:posOffset>1948180</wp:posOffset>
          </wp:positionH>
          <wp:positionV relativeFrom="paragraph">
            <wp:posOffset>-371475</wp:posOffset>
          </wp:positionV>
          <wp:extent cx="2047240" cy="476250"/>
          <wp:effectExtent l="0" t="0" r="0" b="0"/>
          <wp:wrapNone/>
          <wp:docPr id="3" name="Picture 3" descr="S:\Nancy\7 CCCD\Outreach - PR\cc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ncy\7 CCCD\Outreach - PR\cccd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47240" cy="476250"/>
                  </a:xfrm>
                  <a:prstGeom prst="rect">
                    <a:avLst/>
                  </a:prstGeom>
                  <a:noFill/>
                  <a:ln>
                    <a:noFill/>
                  </a:ln>
                </pic:spPr>
              </pic:pic>
            </a:graphicData>
          </a:graphic>
        </wp:anchor>
      </w:drawing>
    </w:r>
    <w:r>
      <w:rPr>
        <w:b/>
        <w:noProof/>
        <w:sz w:val="24"/>
        <w:szCs w:val="24"/>
      </w:rPr>
      <mc:AlternateContent>
        <mc:Choice Requires="wps">
          <w:drawing>
            <wp:anchor distT="0" distB="0" distL="114300" distR="114300" simplePos="0" relativeHeight="251660288" behindDoc="0" locked="0" layoutInCell="1" allowOverlap="1" wp14:anchorId="544FD1BB" wp14:editId="152DCF06">
              <wp:simplePos x="0" y="0"/>
              <wp:positionH relativeFrom="column">
                <wp:posOffset>4400550</wp:posOffset>
              </wp:positionH>
              <wp:positionV relativeFrom="paragraph">
                <wp:posOffset>-295275</wp:posOffset>
              </wp:positionV>
              <wp:extent cx="1962150" cy="581660"/>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1962150" cy="581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0061" w:rsidRDefault="007F0061">
                          <w:r>
                            <w:rPr>
                              <w:noProof/>
                            </w:rPr>
                            <w:drawing>
                              <wp:inline distT="0" distB="0" distL="0" distR="0" wp14:anchorId="7F073DD0" wp14:editId="53DB5B82">
                                <wp:extent cx="1638300" cy="472524"/>
                                <wp:effectExtent l="0" t="0" r="0" b="3810"/>
                                <wp:docPr id="2" name="Picture 2" descr="https://encrypted-tbn2.gstatic.com/images?q=tbn:ANd9GcQzcfF2lDW9Na3Xod_MvRoGNta4jOXf1TP_o_sHxvsXBHuv-_L5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zcfF2lDW9Na3Xod_MvRoGNta4jOXf1TP_o_sHxvsXBHuv-_L5T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4725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FD1BB" id="Text Box 6" o:spid="_x0000_s1027" type="#_x0000_t202" style="position:absolute;left:0;text-align:left;margin-left:346.5pt;margin-top:-23.25pt;width:154.5pt;height:4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" fillcolor="white [3201]" stroked="f" strokeweight=".5pt">
              <v:textbox>
                <w:txbxContent>
                  <w:p w:rsidR="007F0061" w:rsidRDefault="007F0061">
                    <w:r>
                      <w:rPr>
                        <w:noProof/>
                      </w:rPr>
                      <w:drawing>
                        <wp:inline distT="0" distB="0" distL="0" distR="0" wp14:anchorId="7F073DD0" wp14:editId="53DB5B82">
                          <wp:extent cx="1638300" cy="472524"/>
                          <wp:effectExtent l="0" t="0" r="0" b="3810"/>
                          <wp:docPr id="2" name="Picture 2" descr="https://encrypted-tbn2.gstatic.com/images?q=tbn:ANd9GcQzcfF2lDW9Na3Xod_MvRoGNta4jOXf1TP_o_sHxvsXBHuv-_L5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zcfF2lDW9Na3Xod_MvRoGNta4jOXf1TP_o_sHxvsXBHuv-_L5T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72524"/>
                                  </a:xfrm>
                                  <a:prstGeom prst="rect">
                                    <a:avLst/>
                                  </a:prstGeom>
                                  <a:noFill/>
                                  <a:ln>
                                    <a:noFill/>
                                  </a:ln>
                                </pic:spPr>
                              </pic:pic>
                            </a:graphicData>
                          </a:graphic>
                        </wp:inline>
                      </w:drawing>
                    </w:r>
                  </w:p>
                </w:txbxContent>
              </v:textbox>
            </v:shape>
          </w:pict>
        </mc:Fallback>
      </mc:AlternateContent>
    </w:r>
    <w:r w:rsidR="00D823AA">
      <w:rPr>
        <w:b/>
        <w:sz w:val="24"/>
        <w:szCs w:val="24"/>
      </w:rPr>
      <w:t xml:space="preserve">           </w:t>
    </w:r>
    <w:r w:rsidRPr="002E7E9F">
      <w:rPr>
        <w:b/>
        <w:sz w:val="24"/>
        <w:szCs w:val="24"/>
      </w:rPr>
      <w:t>Dirt Gravel, and Low Volume Road Program</w:t>
    </w:r>
  </w:p>
  <w:p w:rsidR="007F0061" w:rsidRDefault="00D823AA" w:rsidP="00D823AA">
    <w:pPr>
      <w:pStyle w:val="Header"/>
      <w:rPr>
        <w:b/>
        <w:sz w:val="24"/>
        <w:szCs w:val="24"/>
      </w:rPr>
    </w:pPr>
    <w:r>
      <w:rPr>
        <w:b/>
        <w:sz w:val="24"/>
        <w:szCs w:val="24"/>
      </w:rPr>
      <w:t xml:space="preserve">                                               </w:t>
    </w:r>
    <w:r w:rsidR="007F0061" w:rsidRPr="002E7E9F">
      <w:rPr>
        <w:b/>
        <w:sz w:val="24"/>
        <w:szCs w:val="24"/>
      </w:rPr>
      <w:t>Quality Assurance Board Policies</w:t>
    </w:r>
  </w:p>
  <w:p w:rsidR="007F0061" w:rsidRDefault="007F0061" w:rsidP="002E7E9F">
    <w:pPr>
      <w:pStyle w:val="Header"/>
      <w:jc w:val="center"/>
      <w:rPr>
        <w:sz w:val="24"/>
        <w:szCs w:val="24"/>
      </w:rPr>
    </w:pPr>
    <w:r w:rsidRPr="00897502">
      <w:rPr>
        <w:i/>
        <w:noProof/>
        <w:sz w:val="20"/>
        <w:szCs w:val="20"/>
      </w:rPr>
      <mc:AlternateContent>
        <mc:Choice Requires="wps">
          <w:drawing>
            <wp:anchor distT="0" distB="0" distL="114300" distR="114300" simplePos="0" relativeHeight="251661312" behindDoc="0" locked="0" layoutInCell="1" allowOverlap="1" wp14:anchorId="37E22358" wp14:editId="7972C7FF">
              <wp:simplePos x="0" y="0"/>
              <wp:positionH relativeFrom="column">
                <wp:posOffset>-197510</wp:posOffset>
              </wp:positionH>
              <wp:positionV relativeFrom="paragraph">
                <wp:posOffset>213589</wp:posOffset>
              </wp:positionV>
              <wp:extent cx="6356908" cy="29260"/>
              <wp:effectExtent l="0" t="0" r="25400" b="27940"/>
              <wp:wrapNone/>
              <wp:docPr id="8" name="Straight Connector 8"/>
              <wp:cNvGraphicFramePr/>
              <a:graphic xmlns:a="http://schemas.openxmlformats.org/drawingml/2006/main">
                <a:graphicData uri="http://schemas.microsoft.com/office/word/2010/wordprocessingShape">
                  <wps:wsp>
                    <wps:cNvCnPr/>
                    <wps:spPr>
                      <a:xfrm flipV="1">
                        <a:off x="0" y="0"/>
                        <a:ext cx="6356908" cy="29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E5045" id="Straight Connector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55pt,16.8pt" to="48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" strokecolor="black [3213]" strokeweight=".5pt">
              <v:stroke joinstyle="miter"/>
            </v:line>
          </w:pict>
        </mc:Fallback>
      </mc:AlternateContent>
    </w:r>
    <w:r w:rsidRPr="00897502">
      <w:rPr>
        <w:i/>
        <w:sz w:val="20"/>
        <w:szCs w:val="20"/>
      </w:rPr>
      <w:t xml:space="preserve">(Revision Date: </w:t>
    </w:r>
    <w:r>
      <w:rPr>
        <w:i/>
        <w:sz w:val="20"/>
        <w:szCs w:val="20"/>
      </w:rPr>
      <w:t xml:space="preserve"> March 13</w:t>
    </w:r>
    <w:r w:rsidRPr="00897502">
      <w:rPr>
        <w:i/>
        <w:sz w:val="20"/>
        <w:szCs w:val="20"/>
      </w:rPr>
      <w:t>, 201</w:t>
    </w:r>
    <w:r>
      <w:rPr>
        <w:i/>
        <w:sz w:val="20"/>
        <w:szCs w:val="20"/>
      </w:rPr>
      <w:t>9</w:t>
    </w:r>
    <w:r w:rsidRPr="002E7E9F">
      <w:rPr>
        <w:sz w:val="24"/>
        <w:szCs w:val="24"/>
      </w:rPr>
      <w:t>)</w:t>
    </w:r>
  </w:p>
  <w:p w:rsidR="007F0061" w:rsidRPr="002E7E9F" w:rsidRDefault="007F0061" w:rsidP="002E7E9F">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815"/>
    <w:multiLevelType w:val="hybridMultilevel"/>
    <w:tmpl w:val="0CF2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298D"/>
    <w:multiLevelType w:val="hybridMultilevel"/>
    <w:tmpl w:val="83B086E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13C52FBC"/>
    <w:multiLevelType w:val="hybridMultilevel"/>
    <w:tmpl w:val="1126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70A"/>
    <w:multiLevelType w:val="hybridMultilevel"/>
    <w:tmpl w:val="676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263E2"/>
    <w:multiLevelType w:val="hybridMultilevel"/>
    <w:tmpl w:val="22708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6540E6"/>
    <w:multiLevelType w:val="hybridMultilevel"/>
    <w:tmpl w:val="52CC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35061"/>
    <w:multiLevelType w:val="hybridMultilevel"/>
    <w:tmpl w:val="000E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9753D"/>
    <w:multiLevelType w:val="hybridMultilevel"/>
    <w:tmpl w:val="E61C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C7759"/>
    <w:multiLevelType w:val="hybridMultilevel"/>
    <w:tmpl w:val="E680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713660">
    <w:abstractNumId w:val="7"/>
  </w:num>
  <w:num w:numId="2" w16cid:durableId="1709915174">
    <w:abstractNumId w:val="0"/>
  </w:num>
  <w:num w:numId="3" w16cid:durableId="1640694259">
    <w:abstractNumId w:val="8"/>
  </w:num>
  <w:num w:numId="4" w16cid:durableId="61997577">
    <w:abstractNumId w:val="5"/>
  </w:num>
  <w:num w:numId="5" w16cid:durableId="366565519">
    <w:abstractNumId w:val="2"/>
  </w:num>
  <w:num w:numId="6" w16cid:durableId="313948634">
    <w:abstractNumId w:val="4"/>
  </w:num>
  <w:num w:numId="7" w16cid:durableId="1511024522">
    <w:abstractNumId w:val="6"/>
  </w:num>
  <w:num w:numId="8" w16cid:durableId="1201211857">
    <w:abstractNumId w:val="1"/>
  </w:num>
  <w:num w:numId="9" w16cid:durableId="2028603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41"/>
    <w:rsid w:val="00005F40"/>
    <w:rsid w:val="000112A2"/>
    <w:rsid w:val="00026117"/>
    <w:rsid w:val="00033E94"/>
    <w:rsid w:val="000415B5"/>
    <w:rsid w:val="00051891"/>
    <w:rsid w:val="00053C6A"/>
    <w:rsid w:val="00084719"/>
    <w:rsid w:val="000B0E4F"/>
    <w:rsid w:val="000C0A4F"/>
    <w:rsid w:val="000E3CC7"/>
    <w:rsid w:val="000E75D1"/>
    <w:rsid w:val="00104A93"/>
    <w:rsid w:val="00111812"/>
    <w:rsid w:val="00117713"/>
    <w:rsid w:val="00131B23"/>
    <w:rsid w:val="00151558"/>
    <w:rsid w:val="001536F7"/>
    <w:rsid w:val="001A57A2"/>
    <w:rsid w:val="001E112B"/>
    <w:rsid w:val="00214867"/>
    <w:rsid w:val="00223D41"/>
    <w:rsid w:val="0022545D"/>
    <w:rsid w:val="002646A0"/>
    <w:rsid w:val="0026709F"/>
    <w:rsid w:val="002A0E5D"/>
    <w:rsid w:val="002C0F08"/>
    <w:rsid w:val="002D015C"/>
    <w:rsid w:val="002D2573"/>
    <w:rsid w:val="002E4FF6"/>
    <w:rsid w:val="002E7E9F"/>
    <w:rsid w:val="00344D88"/>
    <w:rsid w:val="003B0FB8"/>
    <w:rsid w:val="003D4D42"/>
    <w:rsid w:val="00404CDD"/>
    <w:rsid w:val="00445A88"/>
    <w:rsid w:val="0048097B"/>
    <w:rsid w:val="004B0F40"/>
    <w:rsid w:val="004D4A04"/>
    <w:rsid w:val="004E2961"/>
    <w:rsid w:val="0050642C"/>
    <w:rsid w:val="0053725A"/>
    <w:rsid w:val="00551051"/>
    <w:rsid w:val="00577744"/>
    <w:rsid w:val="005C2D89"/>
    <w:rsid w:val="00615598"/>
    <w:rsid w:val="00631CB6"/>
    <w:rsid w:val="00687EA5"/>
    <w:rsid w:val="006C3DD5"/>
    <w:rsid w:val="006D2412"/>
    <w:rsid w:val="00703F23"/>
    <w:rsid w:val="00723F5F"/>
    <w:rsid w:val="00724846"/>
    <w:rsid w:val="007D10AB"/>
    <w:rsid w:val="007D7D2D"/>
    <w:rsid w:val="007F0061"/>
    <w:rsid w:val="007F0BFD"/>
    <w:rsid w:val="008028B5"/>
    <w:rsid w:val="00897502"/>
    <w:rsid w:val="008A2DEA"/>
    <w:rsid w:val="008C020E"/>
    <w:rsid w:val="008F0145"/>
    <w:rsid w:val="00933F7C"/>
    <w:rsid w:val="00941780"/>
    <w:rsid w:val="009543D3"/>
    <w:rsid w:val="00980FC8"/>
    <w:rsid w:val="0099350C"/>
    <w:rsid w:val="009B2459"/>
    <w:rsid w:val="009C352C"/>
    <w:rsid w:val="009D21DE"/>
    <w:rsid w:val="00A31387"/>
    <w:rsid w:val="00AF5A51"/>
    <w:rsid w:val="00B11DD8"/>
    <w:rsid w:val="00B24DC9"/>
    <w:rsid w:val="00B35007"/>
    <w:rsid w:val="00B87A4C"/>
    <w:rsid w:val="00B945D0"/>
    <w:rsid w:val="00BF52B3"/>
    <w:rsid w:val="00C06364"/>
    <w:rsid w:val="00C0743A"/>
    <w:rsid w:val="00C82CF0"/>
    <w:rsid w:val="00CC2B5D"/>
    <w:rsid w:val="00CC6388"/>
    <w:rsid w:val="00CD421B"/>
    <w:rsid w:val="00CF3169"/>
    <w:rsid w:val="00D171BC"/>
    <w:rsid w:val="00D67B87"/>
    <w:rsid w:val="00D82320"/>
    <w:rsid w:val="00D823AA"/>
    <w:rsid w:val="00D85F9A"/>
    <w:rsid w:val="00DD5BFF"/>
    <w:rsid w:val="00E27E0C"/>
    <w:rsid w:val="00E50FDA"/>
    <w:rsid w:val="00E605DA"/>
    <w:rsid w:val="00E67E8F"/>
    <w:rsid w:val="00E7380C"/>
    <w:rsid w:val="00F22AB8"/>
    <w:rsid w:val="00F375A2"/>
    <w:rsid w:val="00F4755F"/>
    <w:rsid w:val="00F67D42"/>
    <w:rsid w:val="00F72A97"/>
    <w:rsid w:val="00F81F3D"/>
    <w:rsid w:val="00F84FEB"/>
    <w:rsid w:val="00F956B5"/>
    <w:rsid w:val="00FC788B"/>
    <w:rsid w:val="00FE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chartTrackingRefBased/>
  <w15:docId w15:val="{734D06BD-6513-4FDB-B1A2-4DC4D257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E9F"/>
  </w:style>
  <w:style w:type="paragraph" w:styleId="Footer">
    <w:name w:val="footer"/>
    <w:basedOn w:val="Normal"/>
    <w:link w:val="FooterChar"/>
    <w:uiPriority w:val="99"/>
    <w:unhideWhenUsed/>
    <w:rsid w:val="002E7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E9F"/>
  </w:style>
  <w:style w:type="paragraph" w:styleId="ListParagraph">
    <w:name w:val="List Paragraph"/>
    <w:basedOn w:val="Normal"/>
    <w:uiPriority w:val="34"/>
    <w:qFormat/>
    <w:rsid w:val="00F4755F"/>
    <w:pPr>
      <w:ind w:left="720"/>
      <w:contextualSpacing/>
    </w:pPr>
  </w:style>
  <w:style w:type="paragraph" w:styleId="BalloonText">
    <w:name w:val="Balloon Text"/>
    <w:basedOn w:val="Normal"/>
    <w:link w:val="BalloonTextChar"/>
    <w:uiPriority w:val="99"/>
    <w:semiHidden/>
    <w:unhideWhenUsed/>
    <w:rsid w:val="00104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601549">
      <w:bodyDiv w:val="1"/>
      <w:marLeft w:val="0"/>
      <w:marRight w:val="0"/>
      <w:marTop w:val="0"/>
      <w:marBottom w:val="0"/>
      <w:divBdr>
        <w:top w:val="none" w:sz="0" w:space="0" w:color="auto"/>
        <w:left w:val="none" w:sz="0" w:space="0" w:color="auto"/>
        <w:bottom w:val="none" w:sz="0" w:space="0" w:color="auto"/>
        <w:right w:val="none" w:sz="0" w:space="0" w:color="auto"/>
      </w:divBdr>
      <w:divsChild>
        <w:div w:id="46029041">
          <w:marLeft w:val="0"/>
          <w:marRight w:val="0"/>
          <w:marTop w:val="0"/>
          <w:marBottom w:val="0"/>
          <w:divBdr>
            <w:top w:val="none" w:sz="0" w:space="0" w:color="auto"/>
            <w:left w:val="none" w:sz="0" w:space="0" w:color="auto"/>
            <w:bottom w:val="none" w:sz="0" w:space="0" w:color="auto"/>
            <w:right w:val="none" w:sz="0" w:space="0" w:color="auto"/>
          </w:divBdr>
        </w:div>
        <w:div w:id="116071794">
          <w:marLeft w:val="0"/>
          <w:marRight w:val="0"/>
          <w:marTop w:val="0"/>
          <w:marBottom w:val="0"/>
          <w:divBdr>
            <w:top w:val="none" w:sz="0" w:space="0" w:color="auto"/>
            <w:left w:val="none" w:sz="0" w:space="0" w:color="auto"/>
            <w:bottom w:val="none" w:sz="0" w:space="0" w:color="auto"/>
            <w:right w:val="none" w:sz="0" w:space="0" w:color="auto"/>
          </w:divBdr>
        </w:div>
        <w:div w:id="141627250">
          <w:marLeft w:val="0"/>
          <w:marRight w:val="0"/>
          <w:marTop w:val="0"/>
          <w:marBottom w:val="0"/>
          <w:divBdr>
            <w:top w:val="none" w:sz="0" w:space="0" w:color="auto"/>
            <w:left w:val="none" w:sz="0" w:space="0" w:color="auto"/>
            <w:bottom w:val="none" w:sz="0" w:space="0" w:color="auto"/>
            <w:right w:val="none" w:sz="0" w:space="0" w:color="auto"/>
          </w:divBdr>
        </w:div>
        <w:div w:id="153226065">
          <w:marLeft w:val="0"/>
          <w:marRight w:val="0"/>
          <w:marTop w:val="0"/>
          <w:marBottom w:val="0"/>
          <w:divBdr>
            <w:top w:val="none" w:sz="0" w:space="0" w:color="auto"/>
            <w:left w:val="none" w:sz="0" w:space="0" w:color="auto"/>
            <w:bottom w:val="none" w:sz="0" w:space="0" w:color="auto"/>
            <w:right w:val="none" w:sz="0" w:space="0" w:color="auto"/>
          </w:divBdr>
        </w:div>
        <w:div w:id="193269773">
          <w:marLeft w:val="0"/>
          <w:marRight w:val="0"/>
          <w:marTop w:val="0"/>
          <w:marBottom w:val="0"/>
          <w:divBdr>
            <w:top w:val="none" w:sz="0" w:space="0" w:color="auto"/>
            <w:left w:val="none" w:sz="0" w:space="0" w:color="auto"/>
            <w:bottom w:val="none" w:sz="0" w:space="0" w:color="auto"/>
            <w:right w:val="none" w:sz="0" w:space="0" w:color="auto"/>
          </w:divBdr>
        </w:div>
        <w:div w:id="344789457">
          <w:marLeft w:val="0"/>
          <w:marRight w:val="0"/>
          <w:marTop w:val="0"/>
          <w:marBottom w:val="0"/>
          <w:divBdr>
            <w:top w:val="none" w:sz="0" w:space="0" w:color="auto"/>
            <w:left w:val="none" w:sz="0" w:space="0" w:color="auto"/>
            <w:bottom w:val="none" w:sz="0" w:space="0" w:color="auto"/>
            <w:right w:val="none" w:sz="0" w:space="0" w:color="auto"/>
          </w:divBdr>
        </w:div>
        <w:div w:id="370500560">
          <w:marLeft w:val="0"/>
          <w:marRight w:val="0"/>
          <w:marTop w:val="0"/>
          <w:marBottom w:val="0"/>
          <w:divBdr>
            <w:top w:val="none" w:sz="0" w:space="0" w:color="auto"/>
            <w:left w:val="none" w:sz="0" w:space="0" w:color="auto"/>
            <w:bottom w:val="none" w:sz="0" w:space="0" w:color="auto"/>
            <w:right w:val="none" w:sz="0" w:space="0" w:color="auto"/>
          </w:divBdr>
        </w:div>
        <w:div w:id="441582579">
          <w:marLeft w:val="0"/>
          <w:marRight w:val="0"/>
          <w:marTop w:val="0"/>
          <w:marBottom w:val="0"/>
          <w:divBdr>
            <w:top w:val="none" w:sz="0" w:space="0" w:color="auto"/>
            <w:left w:val="none" w:sz="0" w:space="0" w:color="auto"/>
            <w:bottom w:val="none" w:sz="0" w:space="0" w:color="auto"/>
            <w:right w:val="none" w:sz="0" w:space="0" w:color="auto"/>
          </w:divBdr>
        </w:div>
        <w:div w:id="496071939">
          <w:marLeft w:val="0"/>
          <w:marRight w:val="0"/>
          <w:marTop w:val="0"/>
          <w:marBottom w:val="0"/>
          <w:divBdr>
            <w:top w:val="none" w:sz="0" w:space="0" w:color="auto"/>
            <w:left w:val="none" w:sz="0" w:space="0" w:color="auto"/>
            <w:bottom w:val="none" w:sz="0" w:space="0" w:color="auto"/>
            <w:right w:val="none" w:sz="0" w:space="0" w:color="auto"/>
          </w:divBdr>
        </w:div>
        <w:div w:id="552540659">
          <w:marLeft w:val="0"/>
          <w:marRight w:val="0"/>
          <w:marTop w:val="0"/>
          <w:marBottom w:val="0"/>
          <w:divBdr>
            <w:top w:val="none" w:sz="0" w:space="0" w:color="auto"/>
            <w:left w:val="none" w:sz="0" w:space="0" w:color="auto"/>
            <w:bottom w:val="none" w:sz="0" w:space="0" w:color="auto"/>
            <w:right w:val="none" w:sz="0" w:space="0" w:color="auto"/>
          </w:divBdr>
        </w:div>
        <w:div w:id="563875911">
          <w:marLeft w:val="0"/>
          <w:marRight w:val="0"/>
          <w:marTop w:val="0"/>
          <w:marBottom w:val="0"/>
          <w:divBdr>
            <w:top w:val="none" w:sz="0" w:space="0" w:color="auto"/>
            <w:left w:val="none" w:sz="0" w:space="0" w:color="auto"/>
            <w:bottom w:val="none" w:sz="0" w:space="0" w:color="auto"/>
            <w:right w:val="none" w:sz="0" w:space="0" w:color="auto"/>
          </w:divBdr>
        </w:div>
        <w:div w:id="572659708">
          <w:marLeft w:val="0"/>
          <w:marRight w:val="0"/>
          <w:marTop w:val="0"/>
          <w:marBottom w:val="0"/>
          <w:divBdr>
            <w:top w:val="none" w:sz="0" w:space="0" w:color="auto"/>
            <w:left w:val="none" w:sz="0" w:space="0" w:color="auto"/>
            <w:bottom w:val="none" w:sz="0" w:space="0" w:color="auto"/>
            <w:right w:val="none" w:sz="0" w:space="0" w:color="auto"/>
          </w:divBdr>
        </w:div>
        <w:div w:id="638609326">
          <w:marLeft w:val="0"/>
          <w:marRight w:val="0"/>
          <w:marTop w:val="0"/>
          <w:marBottom w:val="0"/>
          <w:divBdr>
            <w:top w:val="none" w:sz="0" w:space="0" w:color="auto"/>
            <w:left w:val="none" w:sz="0" w:space="0" w:color="auto"/>
            <w:bottom w:val="none" w:sz="0" w:space="0" w:color="auto"/>
            <w:right w:val="none" w:sz="0" w:space="0" w:color="auto"/>
          </w:divBdr>
        </w:div>
        <w:div w:id="678120947">
          <w:marLeft w:val="0"/>
          <w:marRight w:val="0"/>
          <w:marTop w:val="0"/>
          <w:marBottom w:val="0"/>
          <w:divBdr>
            <w:top w:val="none" w:sz="0" w:space="0" w:color="auto"/>
            <w:left w:val="none" w:sz="0" w:space="0" w:color="auto"/>
            <w:bottom w:val="none" w:sz="0" w:space="0" w:color="auto"/>
            <w:right w:val="none" w:sz="0" w:space="0" w:color="auto"/>
          </w:divBdr>
        </w:div>
        <w:div w:id="743145311">
          <w:marLeft w:val="0"/>
          <w:marRight w:val="0"/>
          <w:marTop w:val="0"/>
          <w:marBottom w:val="0"/>
          <w:divBdr>
            <w:top w:val="none" w:sz="0" w:space="0" w:color="auto"/>
            <w:left w:val="none" w:sz="0" w:space="0" w:color="auto"/>
            <w:bottom w:val="none" w:sz="0" w:space="0" w:color="auto"/>
            <w:right w:val="none" w:sz="0" w:space="0" w:color="auto"/>
          </w:divBdr>
        </w:div>
        <w:div w:id="769853208">
          <w:marLeft w:val="0"/>
          <w:marRight w:val="0"/>
          <w:marTop w:val="0"/>
          <w:marBottom w:val="0"/>
          <w:divBdr>
            <w:top w:val="none" w:sz="0" w:space="0" w:color="auto"/>
            <w:left w:val="none" w:sz="0" w:space="0" w:color="auto"/>
            <w:bottom w:val="none" w:sz="0" w:space="0" w:color="auto"/>
            <w:right w:val="none" w:sz="0" w:space="0" w:color="auto"/>
          </w:divBdr>
        </w:div>
        <w:div w:id="817114229">
          <w:marLeft w:val="0"/>
          <w:marRight w:val="0"/>
          <w:marTop w:val="0"/>
          <w:marBottom w:val="0"/>
          <w:divBdr>
            <w:top w:val="none" w:sz="0" w:space="0" w:color="auto"/>
            <w:left w:val="none" w:sz="0" w:space="0" w:color="auto"/>
            <w:bottom w:val="none" w:sz="0" w:space="0" w:color="auto"/>
            <w:right w:val="none" w:sz="0" w:space="0" w:color="auto"/>
          </w:divBdr>
        </w:div>
        <w:div w:id="871304508">
          <w:marLeft w:val="0"/>
          <w:marRight w:val="0"/>
          <w:marTop w:val="0"/>
          <w:marBottom w:val="0"/>
          <w:divBdr>
            <w:top w:val="none" w:sz="0" w:space="0" w:color="auto"/>
            <w:left w:val="none" w:sz="0" w:space="0" w:color="auto"/>
            <w:bottom w:val="none" w:sz="0" w:space="0" w:color="auto"/>
            <w:right w:val="none" w:sz="0" w:space="0" w:color="auto"/>
          </w:divBdr>
        </w:div>
        <w:div w:id="873270543">
          <w:marLeft w:val="0"/>
          <w:marRight w:val="0"/>
          <w:marTop w:val="0"/>
          <w:marBottom w:val="0"/>
          <w:divBdr>
            <w:top w:val="none" w:sz="0" w:space="0" w:color="auto"/>
            <w:left w:val="none" w:sz="0" w:space="0" w:color="auto"/>
            <w:bottom w:val="none" w:sz="0" w:space="0" w:color="auto"/>
            <w:right w:val="none" w:sz="0" w:space="0" w:color="auto"/>
          </w:divBdr>
        </w:div>
        <w:div w:id="884147018">
          <w:marLeft w:val="0"/>
          <w:marRight w:val="0"/>
          <w:marTop w:val="0"/>
          <w:marBottom w:val="0"/>
          <w:divBdr>
            <w:top w:val="none" w:sz="0" w:space="0" w:color="auto"/>
            <w:left w:val="none" w:sz="0" w:space="0" w:color="auto"/>
            <w:bottom w:val="none" w:sz="0" w:space="0" w:color="auto"/>
            <w:right w:val="none" w:sz="0" w:space="0" w:color="auto"/>
          </w:divBdr>
        </w:div>
        <w:div w:id="920675444">
          <w:marLeft w:val="0"/>
          <w:marRight w:val="0"/>
          <w:marTop w:val="0"/>
          <w:marBottom w:val="0"/>
          <w:divBdr>
            <w:top w:val="none" w:sz="0" w:space="0" w:color="auto"/>
            <w:left w:val="none" w:sz="0" w:space="0" w:color="auto"/>
            <w:bottom w:val="none" w:sz="0" w:space="0" w:color="auto"/>
            <w:right w:val="none" w:sz="0" w:space="0" w:color="auto"/>
          </w:divBdr>
        </w:div>
        <w:div w:id="953362138">
          <w:marLeft w:val="0"/>
          <w:marRight w:val="0"/>
          <w:marTop w:val="0"/>
          <w:marBottom w:val="0"/>
          <w:divBdr>
            <w:top w:val="none" w:sz="0" w:space="0" w:color="auto"/>
            <w:left w:val="none" w:sz="0" w:space="0" w:color="auto"/>
            <w:bottom w:val="none" w:sz="0" w:space="0" w:color="auto"/>
            <w:right w:val="none" w:sz="0" w:space="0" w:color="auto"/>
          </w:divBdr>
        </w:div>
        <w:div w:id="1173759296">
          <w:marLeft w:val="0"/>
          <w:marRight w:val="0"/>
          <w:marTop w:val="0"/>
          <w:marBottom w:val="0"/>
          <w:divBdr>
            <w:top w:val="none" w:sz="0" w:space="0" w:color="auto"/>
            <w:left w:val="none" w:sz="0" w:space="0" w:color="auto"/>
            <w:bottom w:val="none" w:sz="0" w:space="0" w:color="auto"/>
            <w:right w:val="none" w:sz="0" w:space="0" w:color="auto"/>
          </w:divBdr>
        </w:div>
        <w:div w:id="1208764773">
          <w:marLeft w:val="0"/>
          <w:marRight w:val="0"/>
          <w:marTop w:val="0"/>
          <w:marBottom w:val="0"/>
          <w:divBdr>
            <w:top w:val="none" w:sz="0" w:space="0" w:color="auto"/>
            <w:left w:val="none" w:sz="0" w:space="0" w:color="auto"/>
            <w:bottom w:val="none" w:sz="0" w:space="0" w:color="auto"/>
            <w:right w:val="none" w:sz="0" w:space="0" w:color="auto"/>
          </w:divBdr>
        </w:div>
        <w:div w:id="1259675382">
          <w:marLeft w:val="0"/>
          <w:marRight w:val="0"/>
          <w:marTop w:val="0"/>
          <w:marBottom w:val="0"/>
          <w:divBdr>
            <w:top w:val="none" w:sz="0" w:space="0" w:color="auto"/>
            <w:left w:val="none" w:sz="0" w:space="0" w:color="auto"/>
            <w:bottom w:val="none" w:sz="0" w:space="0" w:color="auto"/>
            <w:right w:val="none" w:sz="0" w:space="0" w:color="auto"/>
          </w:divBdr>
        </w:div>
        <w:div w:id="1316033063">
          <w:marLeft w:val="0"/>
          <w:marRight w:val="0"/>
          <w:marTop w:val="0"/>
          <w:marBottom w:val="0"/>
          <w:divBdr>
            <w:top w:val="none" w:sz="0" w:space="0" w:color="auto"/>
            <w:left w:val="none" w:sz="0" w:space="0" w:color="auto"/>
            <w:bottom w:val="none" w:sz="0" w:space="0" w:color="auto"/>
            <w:right w:val="none" w:sz="0" w:space="0" w:color="auto"/>
          </w:divBdr>
        </w:div>
        <w:div w:id="1319385546">
          <w:marLeft w:val="0"/>
          <w:marRight w:val="0"/>
          <w:marTop w:val="0"/>
          <w:marBottom w:val="0"/>
          <w:divBdr>
            <w:top w:val="none" w:sz="0" w:space="0" w:color="auto"/>
            <w:left w:val="none" w:sz="0" w:space="0" w:color="auto"/>
            <w:bottom w:val="none" w:sz="0" w:space="0" w:color="auto"/>
            <w:right w:val="none" w:sz="0" w:space="0" w:color="auto"/>
          </w:divBdr>
        </w:div>
        <w:div w:id="1361585449">
          <w:marLeft w:val="0"/>
          <w:marRight w:val="0"/>
          <w:marTop w:val="0"/>
          <w:marBottom w:val="0"/>
          <w:divBdr>
            <w:top w:val="none" w:sz="0" w:space="0" w:color="auto"/>
            <w:left w:val="none" w:sz="0" w:space="0" w:color="auto"/>
            <w:bottom w:val="none" w:sz="0" w:space="0" w:color="auto"/>
            <w:right w:val="none" w:sz="0" w:space="0" w:color="auto"/>
          </w:divBdr>
        </w:div>
        <w:div w:id="1375155986">
          <w:marLeft w:val="0"/>
          <w:marRight w:val="0"/>
          <w:marTop w:val="0"/>
          <w:marBottom w:val="0"/>
          <w:divBdr>
            <w:top w:val="none" w:sz="0" w:space="0" w:color="auto"/>
            <w:left w:val="none" w:sz="0" w:space="0" w:color="auto"/>
            <w:bottom w:val="none" w:sz="0" w:space="0" w:color="auto"/>
            <w:right w:val="none" w:sz="0" w:space="0" w:color="auto"/>
          </w:divBdr>
        </w:div>
        <w:div w:id="1607493508">
          <w:marLeft w:val="0"/>
          <w:marRight w:val="0"/>
          <w:marTop w:val="0"/>
          <w:marBottom w:val="0"/>
          <w:divBdr>
            <w:top w:val="none" w:sz="0" w:space="0" w:color="auto"/>
            <w:left w:val="none" w:sz="0" w:space="0" w:color="auto"/>
            <w:bottom w:val="none" w:sz="0" w:space="0" w:color="auto"/>
            <w:right w:val="none" w:sz="0" w:space="0" w:color="auto"/>
          </w:divBdr>
        </w:div>
        <w:div w:id="1634869383">
          <w:marLeft w:val="0"/>
          <w:marRight w:val="0"/>
          <w:marTop w:val="0"/>
          <w:marBottom w:val="0"/>
          <w:divBdr>
            <w:top w:val="none" w:sz="0" w:space="0" w:color="auto"/>
            <w:left w:val="none" w:sz="0" w:space="0" w:color="auto"/>
            <w:bottom w:val="none" w:sz="0" w:space="0" w:color="auto"/>
            <w:right w:val="none" w:sz="0" w:space="0" w:color="auto"/>
          </w:divBdr>
        </w:div>
        <w:div w:id="1730224814">
          <w:marLeft w:val="0"/>
          <w:marRight w:val="0"/>
          <w:marTop w:val="0"/>
          <w:marBottom w:val="0"/>
          <w:divBdr>
            <w:top w:val="none" w:sz="0" w:space="0" w:color="auto"/>
            <w:left w:val="none" w:sz="0" w:space="0" w:color="auto"/>
            <w:bottom w:val="none" w:sz="0" w:space="0" w:color="auto"/>
            <w:right w:val="none" w:sz="0" w:space="0" w:color="auto"/>
          </w:divBdr>
        </w:div>
        <w:div w:id="1754425861">
          <w:marLeft w:val="0"/>
          <w:marRight w:val="0"/>
          <w:marTop w:val="0"/>
          <w:marBottom w:val="0"/>
          <w:divBdr>
            <w:top w:val="none" w:sz="0" w:space="0" w:color="auto"/>
            <w:left w:val="none" w:sz="0" w:space="0" w:color="auto"/>
            <w:bottom w:val="none" w:sz="0" w:space="0" w:color="auto"/>
            <w:right w:val="none" w:sz="0" w:space="0" w:color="auto"/>
          </w:divBdr>
        </w:div>
        <w:div w:id="1935631064">
          <w:marLeft w:val="0"/>
          <w:marRight w:val="0"/>
          <w:marTop w:val="0"/>
          <w:marBottom w:val="0"/>
          <w:divBdr>
            <w:top w:val="none" w:sz="0" w:space="0" w:color="auto"/>
            <w:left w:val="none" w:sz="0" w:space="0" w:color="auto"/>
            <w:bottom w:val="none" w:sz="0" w:space="0" w:color="auto"/>
            <w:right w:val="none" w:sz="0" w:space="0" w:color="auto"/>
          </w:divBdr>
        </w:div>
        <w:div w:id="1985354132">
          <w:marLeft w:val="0"/>
          <w:marRight w:val="0"/>
          <w:marTop w:val="0"/>
          <w:marBottom w:val="0"/>
          <w:divBdr>
            <w:top w:val="none" w:sz="0" w:space="0" w:color="auto"/>
            <w:left w:val="none" w:sz="0" w:space="0" w:color="auto"/>
            <w:bottom w:val="none" w:sz="0" w:space="0" w:color="auto"/>
            <w:right w:val="none" w:sz="0" w:space="0" w:color="auto"/>
          </w:divBdr>
        </w:div>
        <w:div w:id="2043437638">
          <w:marLeft w:val="0"/>
          <w:marRight w:val="0"/>
          <w:marTop w:val="0"/>
          <w:marBottom w:val="0"/>
          <w:divBdr>
            <w:top w:val="none" w:sz="0" w:space="0" w:color="auto"/>
            <w:left w:val="none" w:sz="0" w:space="0" w:color="auto"/>
            <w:bottom w:val="none" w:sz="0" w:space="0" w:color="auto"/>
            <w:right w:val="none" w:sz="0" w:space="0" w:color="auto"/>
          </w:divBdr>
        </w:div>
        <w:div w:id="2082557557">
          <w:marLeft w:val="0"/>
          <w:marRight w:val="0"/>
          <w:marTop w:val="0"/>
          <w:marBottom w:val="0"/>
          <w:divBdr>
            <w:top w:val="none" w:sz="0" w:space="0" w:color="auto"/>
            <w:left w:val="none" w:sz="0" w:space="0" w:color="auto"/>
            <w:bottom w:val="none" w:sz="0" w:space="0" w:color="auto"/>
            <w:right w:val="none" w:sz="0" w:space="0" w:color="auto"/>
          </w:divBdr>
        </w:div>
      </w:divsChild>
    </w:div>
    <w:div w:id="1129396243">
      <w:bodyDiv w:val="1"/>
      <w:marLeft w:val="0"/>
      <w:marRight w:val="0"/>
      <w:marTop w:val="0"/>
      <w:marBottom w:val="0"/>
      <w:divBdr>
        <w:top w:val="none" w:sz="0" w:space="0" w:color="auto"/>
        <w:left w:val="none" w:sz="0" w:space="0" w:color="auto"/>
        <w:bottom w:val="none" w:sz="0" w:space="0" w:color="auto"/>
        <w:right w:val="none" w:sz="0" w:space="0" w:color="auto"/>
      </w:divBdr>
      <w:divsChild>
        <w:div w:id="292099309">
          <w:marLeft w:val="0"/>
          <w:marRight w:val="0"/>
          <w:marTop w:val="0"/>
          <w:marBottom w:val="0"/>
          <w:divBdr>
            <w:top w:val="none" w:sz="0" w:space="0" w:color="auto"/>
            <w:left w:val="none" w:sz="0" w:space="0" w:color="auto"/>
            <w:bottom w:val="none" w:sz="0" w:space="0" w:color="auto"/>
            <w:right w:val="none" w:sz="0" w:space="0" w:color="auto"/>
          </w:divBdr>
        </w:div>
        <w:div w:id="1413046044">
          <w:marLeft w:val="0"/>
          <w:marRight w:val="0"/>
          <w:marTop w:val="0"/>
          <w:marBottom w:val="0"/>
          <w:divBdr>
            <w:top w:val="none" w:sz="0" w:space="0" w:color="auto"/>
            <w:left w:val="none" w:sz="0" w:space="0" w:color="auto"/>
            <w:bottom w:val="none" w:sz="0" w:space="0" w:color="auto"/>
            <w:right w:val="none" w:sz="0" w:space="0" w:color="auto"/>
          </w:divBdr>
        </w:div>
        <w:div w:id="1581908375">
          <w:marLeft w:val="0"/>
          <w:marRight w:val="0"/>
          <w:marTop w:val="0"/>
          <w:marBottom w:val="0"/>
          <w:divBdr>
            <w:top w:val="none" w:sz="0" w:space="0" w:color="auto"/>
            <w:left w:val="none" w:sz="0" w:space="0" w:color="auto"/>
            <w:bottom w:val="none" w:sz="0" w:space="0" w:color="auto"/>
            <w:right w:val="none" w:sz="0" w:space="0" w:color="auto"/>
          </w:divBdr>
        </w:div>
      </w:divsChild>
    </w:div>
    <w:div w:id="1177234007">
      <w:bodyDiv w:val="1"/>
      <w:marLeft w:val="0"/>
      <w:marRight w:val="0"/>
      <w:marTop w:val="0"/>
      <w:marBottom w:val="0"/>
      <w:divBdr>
        <w:top w:val="none" w:sz="0" w:space="0" w:color="auto"/>
        <w:left w:val="none" w:sz="0" w:space="0" w:color="auto"/>
        <w:bottom w:val="none" w:sz="0" w:space="0" w:color="auto"/>
        <w:right w:val="none" w:sz="0" w:space="0" w:color="auto"/>
      </w:divBdr>
      <w:divsChild>
        <w:div w:id="301930780">
          <w:marLeft w:val="0"/>
          <w:marRight w:val="0"/>
          <w:marTop w:val="0"/>
          <w:marBottom w:val="0"/>
          <w:divBdr>
            <w:top w:val="none" w:sz="0" w:space="0" w:color="auto"/>
            <w:left w:val="none" w:sz="0" w:space="0" w:color="auto"/>
            <w:bottom w:val="none" w:sz="0" w:space="0" w:color="auto"/>
            <w:right w:val="none" w:sz="0" w:space="0" w:color="auto"/>
          </w:divBdr>
        </w:div>
        <w:div w:id="381487110">
          <w:marLeft w:val="0"/>
          <w:marRight w:val="0"/>
          <w:marTop w:val="0"/>
          <w:marBottom w:val="0"/>
          <w:divBdr>
            <w:top w:val="none" w:sz="0" w:space="0" w:color="auto"/>
            <w:left w:val="none" w:sz="0" w:space="0" w:color="auto"/>
            <w:bottom w:val="none" w:sz="0" w:space="0" w:color="auto"/>
            <w:right w:val="none" w:sz="0" w:space="0" w:color="auto"/>
          </w:divBdr>
        </w:div>
        <w:div w:id="554702681">
          <w:marLeft w:val="0"/>
          <w:marRight w:val="0"/>
          <w:marTop w:val="0"/>
          <w:marBottom w:val="0"/>
          <w:divBdr>
            <w:top w:val="none" w:sz="0" w:space="0" w:color="auto"/>
            <w:left w:val="none" w:sz="0" w:space="0" w:color="auto"/>
            <w:bottom w:val="none" w:sz="0" w:space="0" w:color="auto"/>
            <w:right w:val="none" w:sz="0" w:space="0" w:color="auto"/>
          </w:divBdr>
        </w:div>
        <w:div w:id="840657371">
          <w:marLeft w:val="0"/>
          <w:marRight w:val="0"/>
          <w:marTop w:val="0"/>
          <w:marBottom w:val="0"/>
          <w:divBdr>
            <w:top w:val="none" w:sz="0" w:space="0" w:color="auto"/>
            <w:left w:val="none" w:sz="0" w:space="0" w:color="auto"/>
            <w:bottom w:val="none" w:sz="0" w:space="0" w:color="auto"/>
            <w:right w:val="none" w:sz="0" w:space="0" w:color="auto"/>
          </w:divBdr>
        </w:div>
        <w:div w:id="1067268441">
          <w:marLeft w:val="0"/>
          <w:marRight w:val="0"/>
          <w:marTop w:val="0"/>
          <w:marBottom w:val="0"/>
          <w:divBdr>
            <w:top w:val="none" w:sz="0" w:space="0" w:color="auto"/>
            <w:left w:val="none" w:sz="0" w:space="0" w:color="auto"/>
            <w:bottom w:val="none" w:sz="0" w:space="0" w:color="auto"/>
            <w:right w:val="none" w:sz="0" w:space="0" w:color="auto"/>
          </w:divBdr>
        </w:div>
        <w:div w:id="1593120554">
          <w:marLeft w:val="0"/>
          <w:marRight w:val="0"/>
          <w:marTop w:val="0"/>
          <w:marBottom w:val="0"/>
          <w:divBdr>
            <w:top w:val="none" w:sz="0" w:space="0" w:color="auto"/>
            <w:left w:val="none" w:sz="0" w:space="0" w:color="auto"/>
            <w:bottom w:val="none" w:sz="0" w:space="0" w:color="auto"/>
            <w:right w:val="none" w:sz="0" w:space="0" w:color="auto"/>
          </w:divBdr>
        </w:div>
      </w:divsChild>
    </w:div>
    <w:div w:id="1532495757">
      <w:bodyDiv w:val="1"/>
      <w:marLeft w:val="0"/>
      <w:marRight w:val="0"/>
      <w:marTop w:val="0"/>
      <w:marBottom w:val="0"/>
      <w:divBdr>
        <w:top w:val="none" w:sz="0" w:space="0" w:color="auto"/>
        <w:left w:val="none" w:sz="0" w:space="0" w:color="auto"/>
        <w:bottom w:val="none" w:sz="0" w:space="0" w:color="auto"/>
        <w:right w:val="none" w:sz="0" w:space="0" w:color="auto"/>
      </w:divBdr>
      <w:divsChild>
        <w:div w:id="47579795">
          <w:marLeft w:val="0"/>
          <w:marRight w:val="0"/>
          <w:marTop w:val="0"/>
          <w:marBottom w:val="0"/>
          <w:divBdr>
            <w:top w:val="none" w:sz="0" w:space="0" w:color="auto"/>
            <w:left w:val="none" w:sz="0" w:space="0" w:color="auto"/>
            <w:bottom w:val="none" w:sz="0" w:space="0" w:color="auto"/>
            <w:right w:val="none" w:sz="0" w:space="0" w:color="auto"/>
          </w:divBdr>
        </w:div>
        <w:div w:id="147140617">
          <w:marLeft w:val="0"/>
          <w:marRight w:val="0"/>
          <w:marTop w:val="0"/>
          <w:marBottom w:val="0"/>
          <w:divBdr>
            <w:top w:val="none" w:sz="0" w:space="0" w:color="auto"/>
            <w:left w:val="none" w:sz="0" w:space="0" w:color="auto"/>
            <w:bottom w:val="none" w:sz="0" w:space="0" w:color="auto"/>
            <w:right w:val="none" w:sz="0" w:space="0" w:color="auto"/>
          </w:divBdr>
        </w:div>
        <w:div w:id="886527009">
          <w:marLeft w:val="0"/>
          <w:marRight w:val="0"/>
          <w:marTop w:val="0"/>
          <w:marBottom w:val="0"/>
          <w:divBdr>
            <w:top w:val="none" w:sz="0" w:space="0" w:color="auto"/>
            <w:left w:val="none" w:sz="0" w:space="0" w:color="auto"/>
            <w:bottom w:val="none" w:sz="0" w:space="0" w:color="auto"/>
            <w:right w:val="none" w:sz="0" w:space="0" w:color="auto"/>
          </w:divBdr>
        </w:div>
        <w:div w:id="1129855132">
          <w:marLeft w:val="0"/>
          <w:marRight w:val="0"/>
          <w:marTop w:val="0"/>
          <w:marBottom w:val="0"/>
          <w:divBdr>
            <w:top w:val="none" w:sz="0" w:space="0" w:color="auto"/>
            <w:left w:val="none" w:sz="0" w:space="0" w:color="auto"/>
            <w:bottom w:val="none" w:sz="0" w:space="0" w:color="auto"/>
            <w:right w:val="none" w:sz="0" w:space="0" w:color="auto"/>
          </w:divBdr>
        </w:div>
        <w:div w:id="1169251796">
          <w:marLeft w:val="0"/>
          <w:marRight w:val="0"/>
          <w:marTop w:val="0"/>
          <w:marBottom w:val="0"/>
          <w:divBdr>
            <w:top w:val="none" w:sz="0" w:space="0" w:color="auto"/>
            <w:left w:val="none" w:sz="0" w:space="0" w:color="auto"/>
            <w:bottom w:val="none" w:sz="0" w:space="0" w:color="auto"/>
            <w:right w:val="none" w:sz="0" w:space="0" w:color="auto"/>
          </w:divBdr>
        </w:div>
        <w:div w:id="1666320510">
          <w:marLeft w:val="0"/>
          <w:marRight w:val="0"/>
          <w:marTop w:val="0"/>
          <w:marBottom w:val="0"/>
          <w:divBdr>
            <w:top w:val="none" w:sz="0" w:space="0" w:color="auto"/>
            <w:left w:val="none" w:sz="0" w:space="0" w:color="auto"/>
            <w:bottom w:val="none" w:sz="0" w:space="0" w:color="auto"/>
            <w:right w:val="none" w:sz="0" w:space="0" w:color="auto"/>
          </w:divBdr>
        </w:div>
        <w:div w:id="1777358723">
          <w:marLeft w:val="0"/>
          <w:marRight w:val="0"/>
          <w:marTop w:val="0"/>
          <w:marBottom w:val="0"/>
          <w:divBdr>
            <w:top w:val="none" w:sz="0" w:space="0" w:color="auto"/>
            <w:left w:val="none" w:sz="0" w:space="0" w:color="auto"/>
            <w:bottom w:val="none" w:sz="0" w:space="0" w:color="auto"/>
            <w:right w:val="none" w:sz="0" w:space="0" w:color="auto"/>
          </w:divBdr>
        </w:div>
        <w:div w:id="196746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5F807-93D1-4133-8269-B79A9454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8439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nancycorbin</dc:creator>
  <cp:keywords/>
  <dc:description/>
  <cp:lastModifiedBy>Aaron Eldred</cp:lastModifiedBy>
  <cp:revision>2</cp:revision>
  <cp:lastPrinted>2021-10-14T16:49:00Z</cp:lastPrinted>
  <dcterms:created xsi:type="dcterms:W3CDTF">2023-01-24T16:36:00Z</dcterms:created>
  <dcterms:modified xsi:type="dcterms:W3CDTF">2023-01-24T16:36:00Z</dcterms:modified>
</cp:coreProperties>
</file>